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44" w:rsidRPr="00947CA4" w:rsidRDefault="003A507E" w:rsidP="003926BD">
      <w:pPr>
        <w:spacing w:after="0" w:line="240" w:lineRule="auto"/>
        <w:jc w:val="center"/>
        <w:rPr>
          <w:rFonts w:ascii="Arial" w:eastAsia="Arial" w:hAnsi="Arial" w:cs="Arial"/>
          <w:b/>
          <w:sz w:val="24"/>
          <w:szCs w:val="24"/>
        </w:rPr>
      </w:pPr>
      <w:r>
        <w:rPr>
          <w:rFonts w:ascii="Arial" w:eastAsia="Arial" w:hAnsi="Arial" w:cs="Arial"/>
          <w:b/>
          <w:sz w:val="24"/>
          <w:szCs w:val="24"/>
        </w:rPr>
        <w:t xml:space="preserve">Zum </w:t>
      </w:r>
      <w:r w:rsidR="00114057" w:rsidRPr="00947CA4">
        <w:rPr>
          <w:rFonts w:ascii="Arial" w:eastAsia="Arial" w:hAnsi="Arial" w:cs="Arial"/>
          <w:b/>
          <w:sz w:val="24"/>
          <w:szCs w:val="24"/>
        </w:rPr>
        <w:t xml:space="preserve"> Champion</w:t>
      </w:r>
      <w:r w:rsidR="00387F5E" w:rsidRPr="00947CA4">
        <w:rPr>
          <w:rFonts w:ascii="Arial" w:eastAsia="Arial" w:hAnsi="Arial" w:cs="Arial"/>
          <w:b/>
          <w:sz w:val="24"/>
          <w:szCs w:val="24"/>
        </w:rPr>
        <w:t xml:space="preserve"> </w:t>
      </w:r>
      <w:r w:rsidR="00D55BCF" w:rsidRPr="00947CA4">
        <w:rPr>
          <w:rFonts w:ascii="Arial" w:eastAsia="Arial" w:hAnsi="Arial" w:cs="Arial"/>
          <w:b/>
          <w:sz w:val="24"/>
          <w:szCs w:val="24"/>
        </w:rPr>
        <w:t>Jean</w:t>
      </w:r>
      <w:r w:rsidR="00E909C5" w:rsidRPr="00947CA4">
        <w:rPr>
          <w:rFonts w:ascii="Arial" w:eastAsia="Arial" w:hAnsi="Arial" w:cs="Arial"/>
          <w:b/>
          <w:sz w:val="24"/>
          <w:szCs w:val="24"/>
        </w:rPr>
        <w:t xml:space="preserve"> Metzinger</w:t>
      </w:r>
    </w:p>
    <w:p w:rsidR="00490A44" w:rsidRPr="00947CA4" w:rsidRDefault="00490A44">
      <w:pPr>
        <w:spacing w:after="0" w:line="240" w:lineRule="auto"/>
        <w:rPr>
          <w:rFonts w:ascii="Arial" w:eastAsia="Arial" w:hAnsi="Arial" w:cs="Arial"/>
          <w:sz w:val="24"/>
          <w:szCs w:val="24"/>
        </w:rPr>
      </w:pPr>
    </w:p>
    <w:p w:rsidR="00F57AC8" w:rsidRPr="00B64EEA" w:rsidRDefault="00F57AC8" w:rsidP="00F57AC8">
      <w:pPr>
        <w:spacing w:after="0" w:line="240" w:lineRule="auto"/>
        <w:jc w:val="center"/>
        <w:rPr>
          <w:rFonts w:ascii="Arial" w:eastAsia="Arial" w:hAnsi="Arial" w:cs="Arial"/>
          <w:sz w:val="18"/>
          <w:szCs w:val="18"/>
        </w:rPr>
      </w:pPr>
      <w:r w:rsidRPr="00B64EEA">
        <w:rPr>
          <w:rFonts w:ascii="Arial" w:eastAsia="Arial" w:hAnsi="Arial" w:cs="Arial"/>
          <w:sz w:val="18"/>
          <w:szCs w:val="18"/>
        </w:rPr>
        <w:t xml:space="preserve">Bozena </w:t>
      </w:r>
      <w:proofErr w:type="spellStart"/>
      <w:r w:rsidRPr="00B64EEA">
        <w:rPr>
          <w:rFonts w:ascii="Arial" w:eastAsia="Arial" w:hAnsi="Arial" w:cs="Arial"/>
          <w:sz w:val="18"/>
          <w:szCs w:val="18"/>
        </w:rPr>
        <w:t>Nikiel</w:t>
      </w:r>
      <w:proofErr w:type="spellEnd"/>
      <w:r w:rsidRPr="00B64EEA">
        <w:rPr>
          <w:rFonts w:ascii="Arial" w:eastAsia="Arial" w:hAnsi="Arial" w:cs="Arial"/>
          <w:sz w:val="18"/>
          <w:szCs w:val="18"/>
        </w:rPr>
        <w:t xml:space="preserve"> und Erasmus </w:t>
      </w:r>
      <w:proofErr w:type="spellStart"/>
      <w:r w:rsidRPr="00B64EEA">
        <w:rPr>
          <w:rFonts w:ascii="Arial" w:eastAsia="Arial" w:hAnsi="Arial" w:cs="Arial"/>
          <w:sz w:val="18"/>
          <w:szCs w:val="18"/>
        </w:rPr>
        <w:t>Weddigen</w:t>
      </w:r>
      <w:proofErr w:type="spellEnd"/>
    </w:p>
    <w:p w:rsidR="00114057" w:rsidRPr="00947CA4" w:rsidRDefault="00114057" w:rsidP="00D55BCF">
      <w:pPr>
        <w:spacing w:after="0" w:line="240" w:lineRule="auto"/>
        <w:jc w:val="center"/>
        <w:rPr>
          <w:rFonts w:ascii="Arial" w:eastAsia="Arial" w:hAnsi="Arial" w:cs="Arial"/>
          <w:sz w:val="18"/>
          <w:szCs w:val="18"/>
        </w:rPr>
      </w:pPr>
    </w:p>
    <w:p w:rsidR="00114057" w:rsidRPr="00947CA4" w:rsidRDefault="00114057" w:rsidP="00D55BCF">
      <w:pPr>
        <w:spacing w:after="0" w:line="240" w:lineRule="auto"/>
        <w:jc w:val="center"/>
        <w:rPr>
          <w:rFonts w:ascii="Arial" w:eastAsia="Arial" w:hAnsi="Arial" w:cs="Arial"/>
          <w:sz w:val="18"/>
          <w:szCs w:val="18"/>
        </w:rPr>
      </w:pPr>
    </w:p>
    <w:p w:rsidR="003926BD" w:rsidRPr="00F06AD2" w:rsidRDefault="003926BD" w:rsidP="00460EC0">
      <w:pPr>
        <w:spacing w:after="0" w:line="240" w:lineRule="auto"/>
        <w:ind w:left="3261"/>
        <w:rPr>
          <w:rFonts w:ascii="Arial" w:eastAsia="Arial" w:hAnsi="Arial" w:cs="Arial"/>
          <w:sz w:val="20"/>
          <w:szCs w:val="20"/>
          <w:rPrChange w:id="0" w:author="erasmus weddigen" w:date="2012-02-13T10:45:00Z">
            <w:rPr>
              <w:rFonts w:ascii="Arial" w:eastAsia="Arial" w:hAnsi="Arial" w:cs="Arial"/>
              <w:sz w:val="24"/>
              <w:szCs w:val="24"/>
            </w:rPr>
          </w:rPrChange>
        </w:rPr>
      </w:pPr>
    </w:p>
    <w:p w:rsidR="00D55BCF" w:rsidRPr="00F06AD2" w:rsidRDefault="006A2111" w:rsidP="008816BA">
      <w:pPr>
        <w:spacing w:after="0" w:line="240" w:lineRule="auto"/>
        <w:ind w:left="3261"/>
        <w:jc w:val="both"/>
        <w:rPr>
          <w:rFonts w:ascii="Arial" w:eastAsia="Arial" w:hAnsi="Arial" w:cs="Arial"/>
          <w:sz w:val="20"/>
          <w:szCs w:val="20"/>
          <w:rPrChange w:id="1" w:author="erasmus weddigen" w:date="2012-02-13T10:45:00Z">
            <w:rPr>
              <w:rFonts w:ascii="Arial" w:eastAsia="Arial" w:hAnsi="Arial" w:cs="Arial"/>
              <w:sz w:val="24"/>
              <w:szCs w:val="24"/>
            </w:rPr>
          </w:rPrChange>
        </w:rPr>
      </w:pPr>
      <w:r w:rsidRPr="006A2111">
        <w:rPr>
          <w:rFonts w:ascii="Arial" w:eastAsia="Arial" w:hAnsi="Arial" w:cs="Arial"/>
          <w:sz w:val="20"/>
          <w:szCs w:val="20"/>
          <w:rPrChange w:id="2" w:author="erasmus weddigen" w:date="2012-02-13T10:45:00Z">
            <w:rPr>
              <w:rFonts w:ascii="Arial" w:eastAsia="Arial" w:hAnsi="Arial" w:cs="Arial"/>
              <w:sz w:val="24"/>
              <w:szCs w:val="24"/>
            </w:rPr>
          </w:rPrChange>
        </w:rPr>
        <w:t xml:space="preserve">„Es geschah nicht selten, dass wir die breite Avenue mit ihrem martialischen Namen zu überqueren hatten, die </w:t>
      </w:r>
      <w:proofErr w:type="spellStart"/>
      <w:r w:rsidRPr="006A2111">
        <w:rPr>
          <w:rFonts w:ascii="Arial" w:eastAsia="Arial" w:hAnsi="Arial" w:cs="Arial"/>
          <w:sz w:val="20"/>
          <w:szCs w:val="20"/>
          <w:rPrChange w:id="3" w:author="erasmus weddigen" w:date="2012-02-13T10:45:00Z">
            <w:rPr>
              <w:rFonts w:ascii="Arial" w:eastAsia="Arial" w:hAnsi="Arial" w:cs="Arial"/>
              <w:sz w:val="24"/>
              <w:szCs w:val="24"/>
            </w:rPr>
          </w:rPrChange>
        </w:rPr>
        <w:t>Courbevoie</w:t>
      </w:r>
      <w:proofErr w:type="spellEnd"/>
      <w:r w:rsidR="00B9234C">
        <w:rPr>
          <w:rStyle w:val="Funotenzeichen"/>
          <w:rFonts w:ascii="Arial" w:eastAsia="Arial" w:hAnsi="Arial" w:cs="Arial"/>
          <w:sz w:val="20"/>
          <w:szCs w:val="20"/>
        </w:rPr>
        <w:footnoteReference w:id="1"/>
      </w:r>
      <w:r w:rsidRPr="006A2111">
        <w:rPr>
          <w:rFonts w:ascii="Arial" w:eastAsia="Arial" w:hAnsi="Arial" w:cs="Arial"/>
          <w:sz w:val="20"/>
          <w:szCs w:val="20"/>
          <w:rPrChange w:id="4" w:author="erasmus weddigen" w:date="2012-02-13T10:45:00Z">
            <w:rPr>
              <w:rFonts w:ascii="Arial" w:eastAsia="Arial" w:hAnsi="Arial" w:cs="Arial"/>
              <w:sz w:val="24"/>
              <w:szCs w:val="24"/>
            </w:rPr>
          </w:rPrChange>
        </w:rPr>
        <w:t xml:space="preserve"> von </w:t>
      </w:r>
      <w:proofErr w:type="spellStart"/>
      <w:r w:rsidRPr="006A2111">
        <w:rPr>
          <w:rFonts w:ascii="Arial" w:eastAsia="Arial" w:hAnsi="Arial" w:cs="Arial"/>
          <w:sz w:val="20"/>
          <w:szCs w:val="20"/>
          <w:rPrChange w:id="5" w:author="erasmus weddigen" w:date="2012-02-13T10:45:00Z">
            <w:rPr>
              <w:rFonts w:ascii="Arial" w:eastAsia="Arial" w:hAnsi="Arial" w:cs="Arial"/>
              <w:sz w:val="24"/>
              <w:szCs w:val="24"/>
            </w:rPr>
          </w:rPrChange>
        </w:rPr>
        <w:t>Puteaux</w:t>
      </w:r>
      <w:proofErr w:type="spellEnd"/>
      <w:r w:rsidRPr="006A2111">
        <w:rPr>
          <w:rFonts w:ascii="Arial" w:eastAsia="Arial" w:hAnsi="Arial" w:cs="Arial"/>
          <w:sz w:val="20"/>
          <w:szCs w:val="20"/>
          <w:rPrChange w:id="6" w:author="erasmus weddigen" w:date="2012-02-13T10:45:00Z">
            <w:rPr>
              <w:rFonts w:ascii="Arial" w:eastAsia="Arial" w:hAnsi="Arial" w:cs="Arial"/>
              <w:sz w:val="24"/>
              <w:szCs w:val="24"/>
            </w:rPr>
          </w:rPrChange>
        </w:rPr>
        <w:t xml:space="preserve"> trennte</w:t>
      </w:r>
      <w:r w:rsidRPr="006A2111">
        <w:rPr>
          <w:rStyle w:val="Funotenzeichen"/>
          <w:rFonts w:ascii="Arial" w:eastAsia="Arial" w:hAnsi="Arial" w:cs="Arial"/>
          <w:sz w:val="20"/>
          <w:szCs w:val="20"/>
          <w:rPrChange w:id="7" w:author="erasmus weddigen" w:date="2012-02-13T10:45:00Z">
            <w:rPr>
              <w:rStyle w:val="Funotenzeichen"/>
              <w:rFonts w:ascii="Arial" w:eastAsia="Arial" w:hAnsi="Arial" w:cs="Arial"/>
              <w:sz w:val="24"/>
              <w:szCs w:val="24"/>
            </w:rPr>
          </w:rPrChange>
        </w:rPr>
        <w:footnoteReference w:id="2"/>
      </w:r>
      <w:r w:rsidRPr="006A2111">
        <w:rPr>
          <w:rFonts w:ascii="Arial" w:eastAsia="Arial" w:hAnsi="Arial" w:cs="Arial"/>
          <w:sz w:val="20"/>
          <w:szCs w:val="20"/>
          <w:rPrChange w:id="8" w:author="erasmus weddigen" w:date="2012-02-13T10:45:00Z">
            <w:rPr>
              <w:rFonts w:ascii="Arial" w:eastAsia="Arial" w:hAnsi="Arial" w:cs="Arial"/>
              <w:sz w:val="24"/>
              <w:szCs w:val="24"/>
              <w:vertAlign w:val="superscript"/>
            </w:rPr>
          </w:rPrChange>
        </w:rPr>
        <w:t xml:space="preserve">, wenn Gleizes mich zu den Brüdern Duchamp-Villon begleitete. In jenem friedlichen Garten des so </w:t>
      </w:r>
      <w:r w:rsidR="001F4DC8">
        <w:rPr>
          <w:rFonts w:ascii="Arial" w:eastAsia="Arial" w:hAnsi="Arial" w:cs="Arial"/>
          <w:sz w:val="20"/>
          <w:szCs w:val="20"/>
        </w:rPr>
        <w:t>gast</w:t>
      </w:r>
      <w:r w:rsidRPr="006A2111">
        <w:rPr>
          <w:rFonts w:ascii="Arial" w:eastAsia="Arial" w:hAnsi="Arial" w:cs="Arial"/>
          <w:sz w:val="20"/>
          <w:szCs w:val="20"/>
          <w:rPrChange w:id="9" w:author="erasmus weddigen" w:date="2012-02-13T10:45:00Z">
            <w:rPr>
              <w:rFonts w:ascii="Arial" w:eastAsia="Arial" w:hAnsi="Arial" w:cs="Arial"/>
              <w:sz w:val="24"/>
              <w:szCs w:val="24"/>
              <w:vertAlign w:val="superscript"/>
            </w:rPr>
          </w:rPrChange>
        </w:rPr>
        <w:t xml:space="preserve">freundlichen Anwesens wurden einige Jahre vor dem </w:t>
      </w:r>
      <w:r w:rsidR="00BA43C1">
        <w:rPr>
          <w:rFonts w:ascii="Arial" w:eastAsia="Arial" w:hAnsi="Arial" w:cs="Arial"/>
          <w:sz w:val="20"/>
          <w:szCs w:val="20"/>
        </w:rPr>
        <w:t>verhängnisvollen</w:t>
      </w:r>
      <w:r w:rsidRPr="006A2111">
        <w:rPr>
          <w:rFonts w:ascii="Arial" w:eastAsia="Arial" w:hAnsi="Arial" w:cs="Arial"/>
          <w:sz w:val="20"/>
          <w:szCs w:val="20"/>
          <w:rPrChange w:id="10" w:author="erasmus weddigen" w:date="2012-02-13T10:45:00Z">
            <w:rPr>
              <w:rFonts w:ascii="Arial" w:eastAsia="Arial" w:hAnsi="Arial" w:cs="Arial"/>
              <w:sz w:val="24"/>
              <w:szCs w:val="24"/>
              <w:vertAlign w:val="superscript"/>
            </w:rPr>
          </w:rPrChange>
        </w:rPr>
        <w:t xml:space="preserve"> </w:t>
      </w:r>
      <w:r w:rsidR="00BA43C1">
        <w:rPr>
          <w:rFonts w:ascii="Arial" w:eastAsia="Arial" w:hAnsi="Arial" w:cs="Arial"/>
          <w:sz w:val="20"/>
          <w:szCs w:val="20"/>
        </w:rPr>
        <w:t>Jahr</w:t>
      </w:r>
      <w:r w:rsidRPr="006A2111">
        <w:rPr>
          <w:rFonts w:ascii="Arial" w:eastAsia="Arial" w:hAnsi="Arial" w:cs="Arial"/>
          <w:sz w:val="20"/>
          <w:szCs w:val="20"/>
          <w:rPrChange w:id="11" w:author="erasmus weddigen" w:date="2012-02-13T10:45:00Z">
            <w:rPr>
              <w:rFonts w:ascii="Arial" w:eastAsia="Arial" w:hAnsi="Arial" w:cs="Arial"/>
              <w:sz w:val="24"/>
              <w:szCs w:val="24"/>
              <w:vertAlign w:val="superscript"/>
            </w:rPr>
          </w:rPrChange>
        </w:rPr>
        <w:t xml:space="preserve"> 1914 jene Formen geboren, die man heute, 50 Jahre später noch immer als neu vorstellen möchte!</w:t>
      </w:r>
    </w:p>
    <w:p w:rsidR="0012774E" w:rsidRPr="00F06AD2" w:rsidRDefault="006A2111" w:rsidP="008816BA">
      <w:pPr>
        <w:spacing w:after="0" w:line="240" w:lineRule="auto"/>
        <w:ind w:left="3261"/>
        <w:jc w:val="both"/>
        <w:rPr>
          <w:rFonts w:ascii="Arial" w:eastAsia="Arial" w:hAnsi="Arial" w:cs="Arial"/>
          <w:sz w:val="20"/>
          <w:szCs w:val="20"/>
          <w:rPrChange w:id="12" w:author="erasmus weddigen" w:date="2012-02-13T10:45:00Z">
            <w:rPr>
              <w:rFonts w:ascii="Arial" w:eastAsia="Arial" w:hAnsi="Arial" w:cs="Arial"/>
              <w:sz w:val="24"/>
              <w:szCs w:val="24"/>
            </w:rPr>
          </w:rPrChange>
        </w:rPr>
      </w:pPr>
      <w:r w:rsidRPr="006A2111">
        <w:rPr>
          <w:rFonts w:ascii="Arial" w:eastAsia="Arial" w:hAnsi="Arial" w:cs="Arial"/>
          <w:sz w:val="20"/>
          <w:szCs w:val="20"/>
          <w:rPrChange w:id="13" w:author="erasmus weddigen" w:date="2012-02-13T10:45:00Z">
            <w:rPr>
              <w:rFonts w:ascii="Arial" w:eastAsia="Arial" w:hAnsi="Arial" w:cs="Arial"/>
              <w:sz w:val="24"/>
              <w:szCs w:val="24"/>
              <w:vertAlign w:val="superscript"/>
            </w:rPr>
          </w:rPrChange>
        </w:rPr>
        <w:t xml:space="preserve">Wir kehrten oft dahin zurück und bald verbrachten wir die Sonntagnachmittage nicht etwa </w:t>
      </w:r>
      <w:r w:rsidR="004076F2">
        <w:rPr>
          <w:rFonts w:ascii="Arial" w:eastAsia="Arial" w:hAnsi="Arial" w:cs="Arial"/>
          <w:sz w:val="20"/>
          <w:szCs w:val="20"/>
        </w:rPr>
        <w:t xml:space="preserve">nur </w:t>
      </w:r>
      <w:r w:rsidRPr="006A2111">
        <w:rPr>
          <w:rFonts w:ascii="Arial" w:eastAsia="Arial" w:hAnsi="Arial" w:cs="Arial"/>
          <w:sz w:val="20"/>
          <w:szCs w:val="20"/>
          <w:rPrChange w:id="14" w:author="erasmus weddigen" w:date="2012-02-13T10:45:00Z">
            <w:rPr>
              <w:rFonts w:ascii="Arial" w:eastAsia="Arial" w:hAnsi="Arial" w:cs="Arial"/>
              <w:sz w:val="24"/>
              <w:szCs w:val="24"/>
              <w:vertAlign w:val="superscript"/>
            </w:rPr>
          </w:rPrChange>
        </w:rPr>
        <w:t xml:space="preserve">um uns über ästhetische Neuheiten zu </w:t>
      </w:r>
      <w:r w:rsidR="00BA43C1">
        <w:rPr>
          <w:rFonts w:ascii="Arial" w:eastAsia="Arial" w:hAnsi="Arial" w:cs="Arial"/>
          <w:sz w:val="20"/>
          <w:szCs w:val="20"/>
        </w:rPr>
        <w:t>unterhalten</w:t>
      </w:r>
      <w:r w:rsidRPr="006A2111">
        <w:rPr>
          <w:rFonts w:ascii="Arial" w:eastAsia="Arial" w:hAnsi="Arial" w:cs="Arial"/>
          <w:sz w:val="20"/>
          <w:szCs w:val="20"/>
          <w:rPrChange w:id="15" w:author="erasmus weddigen" w:date="2012-02-13T10:45:00Z">
            <w:rPr>
              <w:rFonts w:ascii="Arial" w:eastAsia="Arial" w:hAnsi="Arial" w:cs="Arial"/>
              <w:sz w:val="24"/>
              <w:szCs w:val="24"/>
              <w:vertAlign w:val="superscript"/>
            </w:rPr>
          </w:rPrChange>
        </w:rPr>
        <w:t>, denn eher Ball zu spielen und dem Bogenschiessen zu frönen.</w:t>
      </w:r>
    </w:p>
    <w:p w:rsidR="0012774E" w:rsidRPr="00F06AD2" w:rsidRDefault="006A2111" w:rsidP="008816BA">
      <w:pPr>
        <w:spacing w:after="0" w:line="240" w:lineRule="auto"/>
        <w:ind w:left="3261"/>
        <w:jc w:val="both"/>
        <w:rPr>
          <w:rFonts w:ascii="Arial" w:eastAsia="Arial" w:hAnsi="Arial" w:cs="Arial"/>
          <w:sz w:val="20"/>
          <w:szCs w:val="20"/>
          <w:rPrChange w:id="16" w:author="erasmus weddigen" w:date="2012-02-13T10:45:00Z">
            <w:rPr>
              <w:rFonts w:ascii="Arial" w:eastAsia="Arial" w:hAnsi="Arial" w:cs="Arial"/>
              <w:sz w:val="24"/>
              <w:szCs w:val="24"/>
            </w:rPr>
          </w:rPrChange>
        </w:rPr>
      </w:pPr>
      <w:r w:rsidRPr="006A2111">
        <w:rPr>
          <w:rFonts w:ascii="Arial" w:eastAsia="Arial" w:hAnsi="Arial" w:cs="Arial"/>
          <w:sz w:val="20"/>
          <w:szCs w:val="20"/>
          <w:rPrChange w:id="17" w:author="erasmus weddigen" w:date="2012-02-13T10:45:00Z">
            <w:rPr>
              <w:rFonts w:ascii="Arial" w:eastAsia="Arial" w:hAnsi="Arial" w:cs="Arial"/>
              <w:sz w:val="24"/>
              <w:szCs w:val="24"/>
              <w:vertAlign w:val="superscript"/>
            </w:rPr>
          </w:rPrChange>
        </w:rPr>
        <w:t xml:space="preserve">Das war der Ort, wo man meinen Auftritt als Radrennfahrer im Vélodrome </w:t>
      </w:r>
      <w:proofErr w:type="spellStart"/>
      <w:r w:rsidRPr="006A2111">
        <w:rPr>
          <w:rFonts w:ascii="Arial" w:eastAsia="Arial" w:hAnsi="Arial" w:cs="Arial"/>
          <w:sz w:val="20"/>
          <w:szCs w:val="20"/>
          <w:rPrChange w:id="18" w:author="erasmus weddigen" w:date="2012-02-13T10:45:00Z">
            <w:rPr>
              <w:rFonts w:ascii="Arial" w:eastAsia="Arial" w:hAnsi="Arial" w:cs="Arial"/>
              <w:sz w:val="24"/>
              <w:szCs w:val="24"/>
              <w:vertAlign w:val="superscript"/>
            </w:rPr>
          </w:rPrChange>
        </w:rPr>
        <w:t>d’Hiver</w:t>
      </w:r>
      <w:proofErr w:type="spellEnd"/>
      <w:r w:rsidRPr="006A2111">
        <w:rPr>
          <w:rFonts w:ascii="Arial" w:eastAsia="Arial" w:hAnsi="Arial" w:cs="Arial"/>
          <w:sz w:val="20"/>
          <w:szCs w:val="20"/>
          <w:rPrChange w:id="19" w:author="erasmus weddigen" w:date="2012-02-13T10:45:00Z">
            <w:rPr>
              <w:rFonts w:ascii="Arial" w:eastAsia="Arial" w:hAnsi="Arial" w:cs="Arial"/>
              <w:sz w:val="24"/>
              <w:szCs w:val="24"/>
              <w:vertAlign w:val="superscript"/>
            </w:rPr>
          </w:rPrChange>
        </w:rPr>
        <w:t xml:space="preserve"> aus</w:t>
      </w:r>
      <w:r w:rsidR="00BA43C1">
        <w:rPr>
          <w:rFonts w:ascii="Arial" w:eastAsia="Arial" w:hAnsi="Arial" w:cs="Arial"/>
          <w:sz w:val="20"/>
          <w:szCs w:val="20"/>
        </w:rPr>
        <w:t>heckt</w:t>
      </w:r>
      <w:r w:rsidRPr="006A2111">
        <w:rPr>
          <w:rFonts w:ascii="Arial" w:eastAsia="Arial" w:hAnsi="Arial" w:cs="Arial"/>
          <w:sz w:val="20"/>
          <w:szCs w:val="20"/>
          <w:rPrChange w:id="20" w:author="erasmus weddigen" w:date="2012-02-13T10:45:00Z">
            <w:rPr>
              <w:rFonts w:ascii="Arial" w:eastAsia="Arial" w:hAnsi="Arial" w:cs="Arial"/>
              <w:sz w:val="24"/>
              <w:szCs w:val="24"/>
              <w:vertAlign w:val="superscript"/>
            </w:rPr>
          </w:rPrChange>
        </w:rPr>
        <w:t xml:space="preserve">e. Gleizes und Villon behaupteten, ich sei unfähig hundert Kilometer auf einem Rad zu fahren, ohne einen Fuss am Boden aufzusetzen. Ich wettete dagegen um den Preis eines Mittagessens. Es ist in der Tat schwer auf hundert Kilometer </w:t>
      </w:r>
      <w:r w:rsidR="002F7967">
        <w:rPr>
          <w:rFonts w:ascii="Arial" w:eastAsia="Arial" w:hAnsi="Arial" w:cs="Arial"/>
          <w:sz w:val="20"/>
          <w:szCs w:val="20"/>
        </w:rPr>
        <w:t>Lands</w:t>
      </w:r>
      <w:r w:rsidRPr="006A2111">
        <w:rPr>
          <w:rFonts w:ascii="Arial" w:eastAsia="Arial" w:hAnsi="Arial" w:cs="Arial"/>
          <w:sz w:val="20"/>
          <w:szCs w:val="20"/>
          <w:rPrChange w:id="21" w:author="erasmus weddigen" w:date="2012-02-13T10:45:00Z">
            <w:rPr>
              <w:rFonts w:ascii="Arial" w:eastAsia="Arial" w:hAnsi="Arial" w:cs="Arial"/>
              <w:sz w:val="24"/>
              <w:szCs w:val="24"/>
              <w:vertAlign w:val="superscript"/>
            </w:rPr>
          </w:rPrChange>
        </w:rPr>
        <w:t xml:space="preserve">trasse durchzuhalten. Meine beiden Gegner besassen kein Auto und wollten auch nicht auf eignen </w:t>
      </w:r>
      <w:proofErr w:type="spellStart"/>
      <w:r w:rsidRPr="006A2111">
        <w:rPr>
          <w:rFonts w:ascii="Arial" w:eastAsia="Arial" w:hAnsi="Arial" w:cs="Arial"/>
          <w:sz w:val="20"/>
          <w:szCs w:val="20"/>
          <w:rPrChange w:id="22" w:author="erasmus weddigen" w:date="2012-02-13T10:45:00Z">
            <w:rPr>
              <w:rFonts w:ascii="Arial" w:eastAsia="Arial" w:hAnsi="Arial" w:cs="Arial"/>
              <w:sz w:val="24"/>
              <w:szCs w:val="24"/>
              <w:vertAlign w:val="superscript"/>
            </w:rPr>
          </w:rPrChange>
        </w:rPr>
        <w:t>Velozipeden</w:t>
      </w:r>
      <w:proofErr w:type="spellEnd"/>
      <w:r w:rsidRPr="006A2111">
        <w:rPr>
          <w:rFonts w:ascii="Arial" w:eastAsia="Arial" w:hAnsi="Arial" w:cs="Arial"/>
          <w:sz w:val="20"/>
          <w:szCs w:val="20"/>
          <w:rPrChange w:id="23" w:author="erasmus weddigen" w:date="2012-02-13T10:45:00Z">
            <w:rPr>
              <w:rFonts w:ascii="Arial" w:eastAsia="Arial" w:hAnsi="Arial" w:cs="Arial"/>
              <w:sz w:val="24"/>
              <w:szCs w:val="24"/>
              <w:vertAlign w:val="superscript"/>
            </w:rPr>
          </w:rPrChange>
        </w:rPr>
        <w:t xml:space="preserve"> (so nannte man sie damals noch) hinter mir herjagen.</w:t>
      </w:r>
    </w:p>
    <w:p w:rsidR="00A377DF" w:rsidRDefault="006A2111" w:rsidP="008816BA">
      <w:pPr>
        <w:spacing w:after="0" w:line="240" w:lineRule="auto"/>
        <w:ind w:left="3261"/>
        <w:jc w:val="both"/>
        <w:rPr>
          <w:rFonts w:ascii="Arial" w:eastAsia="Arial" w:hAnsi="Arial" w:cs="Arial"/>
          <w:sz w:val="20"/>
          <w:szCs w:val="20"/>
        </w:rPr>
      </w:pPr>
      <w:r w:rsidRPr="006A2111">
        <w:rPr>
          <w:rFonts w:ascii="Arial" w:eastAsia="Arial" w:hAnsi="Arial" w:cs="Arial"/>
          <w:sz w:val="20"/>
          <w:szCs w:val="20"/>
          <w:rPrChange w:id="24" w:author="erasmus weddigen" w:date="2012-02-13T10:45:00Z">
            <w:rPr>
              <w:rFonts w:ascii="Arial" w:eastAsia="Arial" w:hAnsi="Arial" w:cs="Arial"/>
              <w:sz w:val="24"/>
              <w:szCs w:val="24"/>
              <w:vertAlign w:val="superscript"/>
            </w:rPr>
          </w:rPrChange>
        </w:rPr>
        <w:t xml:space="preserve">Ein Journalist aus unserem Freundeskreis schlug eine </w:t>
      </w:r>
      <w:r w:rsidR="002F7967">
        <w:rPr>
          <w:rFonts w:ascii="Arial" w:eastAsia="Arial" w:hAnsi="Arial" w:cs="Arial"/>
          <w:sz w:val="20"/>
          <w:szCs w:val="20"/>
        </w:rPr>
        <w:t>F</w:t>
      </w:r>
      <w:r w:rsidRPr="006A2111">
        <w:rPr>
          <w:rFonts w:ascii="Arial" w:eastAsia="Arial" w:hAnsi="Arial" w:cs="Arial"/>
          <w:sz w:val="20"/>
          <w:szCs w:val="20"/>
          <w:rPrChange w:id="25" w:author="erasmus weddigen" w:date="2012-02-13T10:45:00Z">
            <w:rPr>
              <w:rFonts w:ascii="Arial" w:eastAsia="Arial" w:hAnsi="Arial" w:cs="Arial"/>
              <w:sz w:val="24"/>
              <w:szCs w:val="24"/>
              <w:vertAlign w:val="superscript"/>
            </w:rPr>
          </w:rPrChange>
        </w:rPr>
        <w:t>ahrt</w:t>
      </w:r>
      <w:r w:rsidR="002F7967">
        <w:rPr>
          <w:rFonts w:ascii="Arial" w:eastAsia="Arial" w:hAnsi="Arial" w:cs="Arial"/>
          <w:sz w:val="20"/>
          <w:szCs w:val="20"/>
        </w:rPr>
        <w:t xml:space="preserve"> auf der Hallenp</w:t>
      </w:r>
      <w:r w:rsidRPr="006A2111">
        <w:rPr>
          <w:rFonts w:ascii="Arial" w:eastAsia="Arial" w:hAnsi="Arial" w:cs="Arial"/>
          <w:sz w:val="20"/>
          <w:szCs w:val="20"/>
          <w:rPrChange w:id="26" w:author="erasmus weddigen" w:date="2012-02-13T10:45:00Z">
            <w:rPr>
              <w:rFonts w:ascii="Arial" w:eastAsia="Arial" w:hAnsi="Arial" w:cs="Arial"/>
              <w:sz w:val="24"/>
              <w:szCs w:val="24"/>
              <w:vertAlign w:val="superscript"/>
            </w:rPr>
          </w:rPrChange>
        </w:rPr>
        <w:t xml:space="preserve">iste vor. Die ist </w:t>
      </w:r>
      <w:r w:rsidR="002F7967">
        <w:rPr>
          <w:rFonts w:ascii="Arial" w:eastAsia="Arial" w:hAnsi="Arial" w:cs="Arial"/>
          <w:sz w:val="20"/>
          <w:szCs w:val="20"/>
        </w:rPr>
        <w:t xml:space="preserve">zwar </w:t>
      </w:r>
      <w:r w:rsidRPr="006A2111">
        <w:rPr>
          <w:rFonts w:ascii="Arial" w:eastAsia="Arial" w:hAnsi="Arial" w:cs="Arial"/>
          <w:sz w:val="20"/>
          <w:szCs w:val="20"/>
          <w:rPrChange w:id="27" w:author="erasmus weddigen" w:date="2012-02-13T10:45:00Z">
            <w:rPr>
              <w:rFonts w:ascii="Arial" w:eastAsia="Arial" w:hAnsi="Arial" w:cs="Arial"/>
              <w:sz w:val="24"/>
              <w:szCs w:val="24"/>
              <w:vertAlign w:val="superscript"/>
            </w:rPr>
          </w:rPrChange>
        </w:rPr>
        <w:t xml:space="preserve">ebenso ermüdend wie die </w:t>
      </w:r>
      <w:r w:rsidR="002F7967">
        <w:rPr>
          <w:rFonts w:ascii="Arial" w:eastAsia="Arial" w:hAnsi="Arial" w:cs="Arial"/>
          <w:sz w:val="20"/>
          <w:szCs w:val="20"/>
        </w:rPr>
        <w:t>Überl</w:t>
      </w:r>
      <w:r w:rsidRPr="006A2111">
        <w:rPr>
          <w:rFonts w:ascii="Arial" w:eastAsia="Arial" w:hAnsi="Arial" w:cs="Arial"/>
          <w:sz w:val="20"/>
          <w:szCs w:val="20"/>
          <w:rPrChange w:id="28" w:author="erasmus weddigen" w:date="2012-02-13T10:45:00Z">
            <w:rPr>
              <w:rFonts w:ascii="Arial" w:eastAsia="Arial" w:hAnsi="Arial" w:cs="Arial"/>
              <w:sz w:val="24"/>
              <w:szCs w:val="24"/>
              <w:vertAlign w:val="superscript"/>
            </w:rPr>
          </w:rPrChange>
        </w:rPr>
        <w:t>and</w:t>
      </w:r>
      <w:r w:rsidR="002F7967">
        <w:rPr>
          <w:rFonts w:ascii="Arial" w:eastAsia="Arial" w:hAnsi="Arial" w:cs="Arial"/>
          <w:sz w:val="20"/>
          <w:szCs w:val="20"/>
        </w:rPr>
        <w:t>fahrt</w:t>
      </w:r>
      <w:r w:rsidRPr="006A2111">
        <w:rPr>
          <w:rFonts w:ascii="Arial" w:eastAsia="Arial" w:hAnsi="Arial" w:cs="Arial"/>
          <w:sz w:val="20"/>
          <w:szCs w:val="20"/>
          <w:rPrChange w:id="29" w:author="erasmus weddigen" w:date="2012-02-13T10:45:00Z">
            <w:rPr>
              <w:rFonts w:ascii="Arial" w:eastAsia="Arial" w:hAnsi="Arial" w:cs="Arial"/>
              <w:sz w:val="24"/>
              <w:szCs w:val="24"/>
              <w:vertAlign w:val="superscript"/>
            </w:rPr>
          </w:rPrChange>
        </w:rPr>
        <w:t xml:space="preserve">, besonders für jene die es nicht gewohnt sind. Doch ich sagte zu. Einige Tage später, eines morgens um zehn, begann ich im Vélodrome </w:t>
      </w:r>
      <w:proofErr w:type="spellStart"/>
      <w:r w:rsidRPr="006A2111">
        <w:rPr>
          <w:rFonts w:ascii="Arial" w:eastAsia="Arial" w:hAnsi="Arial" w:cs="Arial"/>
          <w:sz w:val="20"/>
          <w:szCs w:val="20"/>
          <w:rPrChange w:id="30" w:author="erasmus weddigen" w:date="2012-02-13T10:45:00Z">
            <w:rPr>
              <w:rFonts w:ascii="Arial" w:eastAsia="Arial" w:hAnsi="Arial" w:cs="Arial"/>
              <w:sz w:val="24"/>
              <w:szCs w:val="24"/>
              <w:vertAlign w:val="superscript"/>
            </w:rPr>
          </w:rPrChange>
        </w:rPr>
        <w:t>d’Hiver</w:t>
      </w:r>
      <w:proofErr w:type="spellEnd"/>
      <w:r w:rsidRPr="006A2111">
        <w:rPr>
          <w:rFonts w:ascii="Arial" w:eastAsia="Arial" w:hAnsi="Arial" w:cs="Arial"/>
          <w:sz w:val="20"/>
          <w:szCs w:val="20"/>
          <w:rPrChange w:id="31" w:author="erasmus weddigen" w:date="2012-02-13T10:45:00Z">
            <w:rPr>
              <w:rFonts w:ascii="Arial" w:eastAsia="Arial" w:hAnsi="Arial" w:cs="Arial"/>
              <w:sz w:val="24"/>
              <w:szCs w:val="24"/>
              <w:vertAlign w:val="superscript"/>
            </w:rPr>
          </w:rPrChange>
        </w:rPr>
        <w:t xml:space="preserve"> meine Runden zu drehen. Es verging eine Stunde, dann eine weitere. Die Zuschauer – unter ihnen Fernand </w:t>
      </w:r>
      <w:proofErr w:type="spellStart"/>
      <w:r w:rsidRPr="006A2111">
        <w:rPr>
          <w:rFonts w:ascii="Arial" w:eastAsia="Arial" w:hAnsi="Arial" w:cs="Arial"/>
          <w:sz w:val="20"/>
          <w:szCs w:val="20"/>
          <w:rPrChange w:id="32" w:author="erasmus weddigen" w:date="2012-02-13T10:45:00Z">
            <w:rPr>
              <w:rFonts w:ascii="Arial" w:eastAsia="Arial" w:hAnsi="Arial" w:cs="Arial"/>
              <w:sz w:val="24"/>
              <w:szCs w:val="24"/>
              <w:vertAlign w:val="superscript"/>
            </w:rPr>
          </w:rPrChange>
        </w:rPr>
        <w:t>Léger</w:t>
      </w:r>
      <w:proofErr w:type="spellEnd"/>
      <w:r w:rsidRPr="006A2111">
        <w:rPr>
          <w:rFonts w:ascii="Arial" w:eastAsia="Arial" w:hAnsi="Arial" w:cs="Arial"/>
          <w:sz w:val="20"/>
          <w:szCs w:val="20"/>
          <w:rPrChange w:id="33" w:author="erasmus weddigen" w:date="2012-02-13T10:45:00Z">
            <w:rPr>
              <w:rFonts w:ascii="Arial" w:eastAsia="Arial" w:hAnsi="Arial" w:cs="Arial"/>
              <w:sz w:val="24"/>
              <w:szCs w:val="24"/>
              <w:vertAlign w:val="superscript"/>
            </w:rPr>
          </w:rPrChange>
        </w:rPr>
        <w:t xml:space="preserve"> – trieben mich mit zunehmender Begeisterung an, als mich unversehens der Gong zum Stehen brachte. Ich hatte mein Essen mit </w:t>
      </w:r>
      <w:r w:rsidR="002F7967">
        <w:rPr>
          <w:rFonts w:ascii="Arial" w:eastAsia="Arial" w:hAnsi="Arial" w:cs="Arial"/>
          <w:sz w:val="20"/>
          <w:szCs w:val="20"/>
        </w:rPr>
        <w:t xml:space="preserve">einer </w:t>
      </w:r>
      <w:r w:rsidRPr="006A2111">
        <w:rPr>
          <w:rFonts w:ascii="Arial" w:eastAsia="Arial" w:hAnsi="Arial" w:cs="Arial"/>
          <w:sz w:val="20"/>
          <w:szCs w:val="20"/>
          <w:rPrChange w:id="34" w:author="erasmus weddigen" w:date="2012-02-13T10:45:00Z">
            <w:rPr>
              <w:rFonts w:ascii="Arial" w:eastAsia="Arial" w:hAnsi="Arial" w:cs="Arial"/>
              <w:sz w:val="24"/>
              <w:szCs w:val="24"/>
              <w:vertAlign w:val="superscript"/>
            </w:rPr>
          </w:rPrChange>
        </w:rPr>
        <w:t>ehrenvolle</w:t>
      </w:r>
      <w:r w:rsidR="002F7967">
        <w:rPr>
          <w:rFonts w:ascii="Arial" w:eastAsia="Arial" w:hAnsi="Arial" w:cs="Arial"/>
          <w:sz w:val="20"/>
          <w:szCs w:val="20"/>
        </w:rPr>
        <w:t>n</w:t>
      </w:r>
      <w:r w:rsidRPr="006A2111">
        <w:rPr>
          <w:rFonts w:ascii="Arial" w:eastAsia="Arial" w:hAnsi="Arial" w:cs="Arial"/>
          <w:sz w:val="20"/>
          <w:szCs w:val="20"/>
          <w:rPrChange w:id="35" w:author="erasmus weddigen" w:date="2012-02-13T10:45:00Z">
            <w:rPr>
              <w:rFonts w:ascii="Arial" w:eastAsia="Arial" w:hAnsi="Arial" w:cs="Arial"/>
              <w:sz w:val="24"/>
              <w:szCs w:val="24"/>
              <w:vertAlign w:val="superscript"/>
            </w:rPr>
          </w:rPrChange>
        </w:rPr>
        <w:t xml:space="preserve"> Durchschnittsgeschwindigkeit gewonnen.“</w:t>
      </w:r>
      <w:r w:rsidRPr="006A2111">
        <w:rPr>
          <w:rStyle w:val="Funotenzeichen"/>
          <w:rFonts w:ascii="Arial" w:eastAsia="Arial" w:hAnsi="Arial" w:cs="Arial"/>
          <w:sz w:val="20"/>
          <w:szCs w:val="20"/>
          <w:rPrChange w:id="36" w:author="erasmus weddigen" w:date="2012-02-13T10:45:00Z">
            <w:rPr>
              <w:rStyle w:val="Funotenzeichen"/>
              <w:rFonts w:ascii="Arial" w:eastAsia="Arial" w:hAnsi="Arial" w:cs="Arial"/>
              <w:sz w:val="24"/>
              <w:szCs w:val="24"/>
            </w:rPr>
          </w:rPrChange>
        </w:rPr>
        <w:footnoteReference w:id="3"/>
      </w:r>
    </w:p>
    <w:p w:rsidR="001F4DC8" w:rsidRPr="001F4DC8" w:rsidRDefault="001F4DC8" w:rsidP="001F4DC8">
      <w:pPr>
        <w:spacing w:after="0" w:line="240" w:lineRule="auto"/>
        <w:ind w:left="3261"/>
        <w:jc w:val="right"/>
        <w:rPr>
          <w:rFonts w:ascii="Arial" w:eastAsia="Arial" w:hAnsi="Arial" w:cs="Arial"/>
          <w:sz w:val="16"/>
          <w:szCs w:val="16"/>
          <w:rPrChange w:id="37" w:author="erasmus weddigen" w:date="2012-02-13T10:45:00Z">
            <w:rPr>
              <w:rFonts w:ascii="Arial" w:eastAsia="Arial" w:hAnsi="Arial" w:cs="Arial"/>
              <w:sz w:val="24"/>
              <w:szCs w:val="24"/>
            </w:rPr>
          </w:rPrChange>
        </w:rPr>
      </w:pPr>
      <w:r w:rsidRPr="001F4DC8">
        <w:rPr>
          <w:rFonts w:ascii="Arial" w:eastAsia="Arial" w:hAnsi="Arial" w:cs="Arial"/>
          <w:sz w:val="16"/>
          <w:szCs w:val="16"/>
        </w:rPr>
        <w:t>Jean Metzinger</w:t>
      </w:r>
    </w:p>
    <w:p w:rsidR="00D55BCF" w:rsidRPr="000F418F" w:rsidRDefault="00D55BCF">
      <w:pPr>
        <w:spacing w:after="0" w:line="240" w:lineRule="auto"/>
        <w:rPr>
          <w:rFonts w:ascii="Arial" w:eastAsia="Arial" w:hAnsi="Arial" w:cs="Arial"/>
          <w:sz w:val="24"/>
          <w:szCs w:val="24"/>
        </w:rPr>
      </w:pPr>
    </w:p>
    <w:p w:rsidR="00114057" w:rsidRPr="00947CA4" w:rsidRDefault="003A507E" w:rsidP="00114057">
      <w:pPr>
        <w:spacing w:after="0" w:line="240" w:lineRule="auto"/>
        <w:rPr>
          <w:rFonts w:ascii="Arial" w:eastAsia="Arial" w:hAnsi="Arial" w:cs="Arial"/>
          <w:b/>
          <w:sz w:val="24"/>
          <w:szCs w:val="24"/>
        </w:rPr>
      </w:pPr>
      <w:r>
        <w:rPr>
          <w:rFonts w:ascii="Arial" w:eastAsia="Arial" w:hAnsi="Arial" w:cs="Arial"/>
          <w:b/>
          <w:sz w:val="24"/>
          <w:szCs w:val="24"/>
        </w:rPr>
        <w:t xml:space="preserve">Das </w:t>
      </w:r>
      <w:r w:rsidR="00114057" w:rsidRPr="00947CA4">
        <w:rPr>
          <w:rFonts w:ascii="Arial" w:eastAsia="Arial" w:hAnsi="Arial" w:cs="Arial"/>
          <w:b/>
          <w:sz w:val="24"/>
          <w:szCs w:val="24"/>
        </w:rPr>
        <w:t>Curriculum</w:t>
      </w:r>
    </w:p>
    <w:p w:rsidR="00387F5E" w:rsidRPr="000F418F" w:rsidRDefault="00387F5E">
      <w:pPr>
        <w:spacing w:after="0" w:line="240" w:lineRule="auto"/>
        <w:rPr>
          <w:rFonts w:ascii="Arial" w:eastAsia="Arial" w:hAnsi="Arial" w:cs="Arial"/>
          <w:sz w:val="24"/>
          <w:szCs w:val="24"/>
        </w:rPr>
      </w:pPr>
    </w:p>
    <w:p w:rsidR="00490A44" w:rsidRPr="000F418F" w:rsidRDefault="00E909C5" w:rsidP="0091321F">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Jean Dominique Antony wird als Sohn des Telegraphisten Eugène und der Musiklehrerin Eugénie </w:t>
      </w:r>
      <w:proofErr w:type="spellStart"/>
      <w:r w:rsidRPr="000F418F">
        <w:rPr>
          <w:rFonts w:ascii="Arial" w:eastAsia="Arial" w:hAnsi="Arial" w:cs="Arial"/>
          <w:sz w:val="24"/>
          <w:szCs w:val="24"/>
        </w:rPr>
        <w:t>Argould</w:t>
      </w:r>
      <w:proofErr w:type="spellEnd"/>
      <w:r w:rsidRPr="000F418F">
        <w:rPr>
          <w:rFonts w:ascii="Arial" w:eastAsia="Arial" w:hAnsi="Arial" w:cs="Arial"/>
          <w:sz w:val="24"/>
          <w:szCs w:val="24"/>
        </w:rPr>
        <w:t xml:space="preserve"> am 24</w:t>
      </w:r>
      <w:r w:rsidR="00CE4DFE">
        <w:rPr>
          <w:rFonts w:ascii="Arial" w:eastAsia="Arial" w:hAnsi="Arial" w:cs="Arial"/>
          <w:sz w:val="24"/>
          <w:szCs w:val="24"/>
        </w:rPr>
        <w:t>.</w:t>
      </w:r>
      <w:r w:rsidRPr="000F418F">
        <w:rPr>
          <w:rFonts w:ascii="Arial" w:eastAsia="Arial" w:hAnsi="Arial" w:cs="Arial"/>
          <w:sz w:val="24"/>
          <w:szCs w:val="24"/>
        </w:rPr>
        <w:t xml:space="preserve"> Juni </w:t>
      </w:r>
      <w:r w:rsidRPr="000F418F">
        <w:rPr>
          <w:rFonts w:ascii="Arial" w:eastAsia="Arial" w:hAnsi="Arial" w:cs="Arial"/>
          <w:b/>
          <w:sz w:val="24"/>
          <w:szCs w:val="24"/>
        </w:rPr>
        <w:t>1883</w:t>
      </w:r>
      <w:r w:rsidRPr="000F418F">
        <w:rPr>
          <w:rFonts w:ascii="Arial" w:eastAsia="Arial" w:hAnsi="Arial" w:cs="Arial"/>
          <w:sz w:val="24"/>
          <w:szCs w:val="24"/>
        </w:rPr>
        <w:t xml:space="preserve"> in Nantes geboren. Ein Bruder Maurice folgt gegen </w:t>
      </w:r>
      <w:r w:rsidRPr="000F418F">
        <w:rPr>
          <w:rFonts w:ascii="Arial" w:eastAsia="Arial" w:hAnsi="Arial" w:cs="Arial"/>
          <w:b/>
          <w:sz w:val="24"/>
          <w:szCs w:val="24"/>
        </w:rPr>
        <w:t>1885</w:t>
      </w:r>
      <w:r w:rsidR="007D3F68" w:rsidRPr="007D3F68">
        <w:rPr>
          <w:rFonts w:ascii="Arial" w:eastAsia="Arial" w:hAnsi="Arial" w:cs="Arial"/>
          <w:sz w:val="24"/>
          <w:szCs w:val="24"/>
        </w:rPr>
        <w:t>,</w:t>
      </w:r>
      <w:r w:rsidR="007D3F68">
        <w:rPr>
          <w:rFonts w:ascii="Arial" w:eastAsia="Arial" w:hAnsi="Arial" w:cs="Arial"/>
          <w:sz w:val="24"/>
          <w:szCs w:val="24"/>
        </w:rPr>
        <w:t xml:space="preserve"> der später in die USA auswanderte und Viol</w:t>
      </w:r>
      <w:r w:rsidR="00CE4DFE">
        <w:rPr>
          <w:rFonts w:ascii="Arial" w:eastAsia="Arial" w:hAnsi="Arial" w:cs="Arial"/>
          <w:sz w:val="24"/>
          <w:szCs w:val="24"/>
        </w:rPr>
        <w:t>i</w:t>
      </w:r>
      <w:r w:rsidR="007D3F68">
        <w:rPr>
          <w:rFonts w:ascii="Arial" w:eastAsia="Arial" w:hAnsi="Arial" w:cs="Arial"/>
          <w:sz w:val="24"/>
          <w:szCs w:val="24"/>
        </w:rPr>
        <w:t>nist wurde</w:t>
      </w:r>
      <w:r w:rsidRPr="000F418F">
        <w:rPr>
          <w:rFonts w:ascii="Arial" w:eastAsia="Arial" w:hAnsi="Arial" w:cs="Arial"/>
          <w:sz w:val="24"/>
          <w:szCs w:val="24"/>
        </w:rPr>
        <w:t xml:space="preserve">. </w:t>
      </w:r>
      <w:r w:rsidR="00465181">
        <w:rPr>
          <w:rFonts w:ascii="Arial" w:eastAsia="Arial" w:hAnsi="Arial" w:cs="Arial"/>
          <w:sz w:val="24"/>
          <w:szCs w:val="24"/>
        </w:rPr>
        <w:t xml:space="preserve">Der Vater starb früh und die Erziehung übernimmt zeitweise ein </w:t>
      </w:r>
      <w:proofErr w:type="spellStart"/>
      <w:r w:rsidR="00465181">
        <w:rPr>
          <w:rFonts w:ascii="Arial" w:eastAsia="Arial" w:hAnsi="Arial" w:cs="Arial"/>
          <w:sz w:val="24"/>
          <w:szCs w:val="24"/>
        </w:rPr>
        <w:t>vehasster</w:t>
      </w:r>
      <w:proofErr w:type="spellEnd"/>
      <w:r w:rsidR="00465181">
        <w:rPr>
          <w:rFonts w:ascii="Arial" w:eastAsia="Arial" w:hAnsi="Arial" w:cs="Arial"/>
          <w:sz w:val="24"/>
          <w:szCs w:val="24"/>
        </w:rPr>
        <w:t xml:space="preserve"> militärischer Onkel Louis. </w:t>
      </w:r>
      <w:r w:rsidRPr="000F418F">
        <w:rPr>
          <w:rFonts w:ascii="Arial" w:eastAsia="Arial" w:hAnsi="Arial" w:cs="Arial"/>
          <w:sz w:val="24"/>
          <w:szCs w:val="24"/>
        </w:rPr>
        <w:t>Mit siebzehn Jahren</w:t>
      </w:r>
      <w:r w:rsidR="00E661B4">
        <w:rPr>
          <w:rFonts w:ascii="Arial" w:eastAsia="Arial" w:hAnsi="Arial" w:cs="Arial"/>
          <w:sz w:val="24"/>
          <w:szCs w:val="24"/>
        </w:rPr>
        <w:t xml:space="preserve">, etwa </w:t>
      </w:r>
      <w:r w:rsidR="00E661B4" w:rsidRPr="00E661B4">
        <w:rPr>
          <w:rFonts w:ascii="Arial" w:eastAsia="Arial" w:hAnsi="Arial" w:cs="Arial"/>
          <w:b/>
          <w:sz w:val="24"/>
          <w:szCs w:val="24"/>
        </w:rPr>
        <w:t>1900</w:t>
      </w:r>
      <w:r w:rsidR="00E661B4">
        <w:rPr>
          <w:rFonts w:ascii="Arial" w:eastAsia="Arial" w:hAnsi="Arial" w:cs="Arial"/>
          <w:sz w:val="24"/>
          <w:szCs w:val="24"/>
        </w:rPr>
        <w:t>,</w:t>
      </w:r>
      <w:r w:rsidRPr="000F418F">
        <w:rPr>
          <w:rFonts w:ascii="Arial" w:eastAsia="Arial" w:hAnsi="Arial" w:cs="Arial"/>
          <w:sz w:val="24"/>
          <w:szCs w:val="24"/>
        </w:rPr>
        <w:t xml:space="preserve"> beginnt er beim </w:t>
      </w:r>
      <w:proofErr w:type="spellStart"/>
      <w:r w:rsidRPr="000F418F">
        <w:rPr>
          <w:rFonts w:ascii="Arial" w:eastAsia="Arial" w:hAnsi="Arial" w:cs="Arial"/>
          <w:sz w:val="24"/>
          <w:szCs w:val="24"/>
        </w:rPr>
        <w:t>Portraitisten</w:t>
      </w:r>
      <w:proofErr w:type="spellEnd"/>
      <w:r w:rsidRPr="000F418F">
        <w:rPr>
          <w:rFonts w:ascii="Arial" w:eastAsia="Arial" w:hAnsi="Arial" w:cs="Arial"/>
          <w:sz w:val="24"/>
          <w:szCs w:val="24"/>
        </w:rPr>
        <w:t xml:space="preserve"> H</w:t>
      </w:r>
      <w:r w:rsidR="00735BE0">
        <w:rPr>
          <w:rFonts w:ascii="Arial" w:eastAsia="Arial" w:hAnsi="Arial" w:cs="Arial"/>
          <w:sz w:val="24"/>
          <w:szCs w:val="24"/>
        </w:rPr>
        <w:t>i</w:t>
      </w:r>
      <w:r w:rsidRPr="000F418F">
        <w:rPr>
          <w:rFonts w:ascii="Arial" w:eastAsia="Arial" w:hAnsi="Arial" w:cs="Arial"/>
          <w:sz w:val="24"/>
          <w:szCs w:val="24"/>
        </w:rPr>
        <w:t>ppol</w:t>
      </w:r>
      <w:r w:rsidR="00735BE0">
        <w:rPr>
          <w:rFonts w:ascii="Arial" w:eastAsia="Arial" w:hAnsi="Arial" w:cs="Arial"/>
          <w:sz w:val="24"/>
          <w:szCs w:val="24"/>
        </w:rPr>
        <w:t>y</w:t>
      </w:r>
      <w:r w:rsidRPr="000F418F">
        <w:rPr>
          <w:rFonts w:ascii="Arial" w:eastAsia="Arial" w:hAnsi="Arial" w:cs="Arial"/>
          <w:sz w:val="24"/>
          <w:szCs w:val="24"/>
        </w:rPr>
        <w:t xml:space="preserve">te </w:t>
      </w:r>
      <w:proofErr w:type="spellStart"/>
      <w:r w:rsidRPr="000F418F">
        <w:rPr>
          <w:rFonts w:ascii="Arial" w:eastAsia="Arial" w:hAnsi="Arial" w:cs="Arial"/>
          <w:sz w:val="24"/>
          <w:szCs w:val="24"/>
        </w:rPr>
        <w:t>Touron</w:t>
      </w:r>
      <w:r w:rsidR="0079779A">
        <w:rPr>
          <w:rFonts w:ascii="Arial" w:eastAsia="Arial" w:hAnsi="Arial" w:cs="Arial"/>
          <w:sz w:val="24"/>
          <w:szCs w:val="24"/>
        </w:rPr>
        <w:t>t</w:t>
      </w:r>
      <w:proofErr w:type="spellEnd"/>
      <w:r w:rsidRPr="000F418F">
        <w:rPr>
          <w:rFonts w:ascii="Arial" w:eastAsia="Arial" w:hAnsi="Arial" w:cs="Arial"/>
          <w:sz w:val="24"/>
          <w:szCs w:val="24"/>
        </w:rPr>
        <w:t xml:space="preserve"> in der </w:t>
      </w:r>
      <w:proofErr w:type="spellStart"/>
      <w:r w:rsidRPr="000F418F">
        <w:rPr>
          <w:rFonts w:ascii="Arial" w:eastAsia="Arial" w:hAnsi="Arial" w:cs="Arial"/>
          <w:sz w:val="24"/>
          <w:szCs w:val="24"/>
        </w:rPr>
        <w:t>Académie</w:t>
      </w:r>
      <w:proofErr w:type="spellEnd"/>
      <w:r w:rsidRPr="000F418F">
        <w:rPr>
          <w:rFonts w:ascii="Arial" w:eastAsia="Arial" w:hAnsi="Arial" w:cs="Arial"/>
          <w:sz w:val="24"/>
          <w:szCs w:val="24"/>
        </w:rPr>
        <w:t xml:space="preserve"> </w:t>
      </w:r>
      <w:r w:rsidR="0058545C">
        <w:rPr>
          <w:rFonts w:ascii="Arial" w:eastAsia="Arial" w:hAnsi="Arial" w:cs="Arial"/>
          <w:sz w:val="24"/>
          <w:szCs w:val="24"/>
        </w:rPr>
        <w:t xml:space="preserve">im </w:t>
      </w:r>
      <w:r w:rsidRPr="000F418F">
        <w:rPr>
          <w:rFonts w:ascii="Arial" w:eastAsia="Arial" w:hAnsi="Arial" w:cs="Arial"/>
          <w:sz w:val="24"/>
          <w:szCs w:val="24"/>
        </w:rPr>
        <w:t xml:space="preserve">Cours </w:t>
      </w:r>
      <w:proofErr w:type="spellStart"/>
      <w:r w:rsidRPr="000F418F">
        <w:rPr>
          <w:rFonts w:ascii="Arial" w:eastAsia="Arial" w:hAnsi="Arial" w:cs="Arial"/>
          <w:sz w:val="24"/>
          <w:szCs w:val="24"/>
        </w:rPr>
        <w:t>Ca</w:t>
      </w:r>
      <w:r w:rsidR="0058545C">
        <w:rPr>
          <w:rFonts w:ascii="Arial" w:eastAsia="Arial" w:hAnsi="Arial" w:cs="Arial"/>
          <w:sz w:val="24"/>
          <w:szCs w:val="24"/>
        </w:rPr>
        <w:t>m</w:t>
      </w:r>
      <w:r w:rsidRPr="000F418F">
        <w:rPr>
          <w:rFonts w:ascii="Arial" w:eastAsia="Arial" w:hAnsi="Arial" w:cs="Arial"/>
          <w:sz w:val="24"/>
          <w:szCs w:val="24"/>
        </w:rPr>
        <w:t>bronne</w:t>
      </w:r>
      <w:proofErr w:type="spellEnd"/>
      <w:r w:rsidR="00735BE0">
        <w:rPr>
          <w:rFonts w:ascii="Arial" w:eastAsia="Arial" w:hAnsi="Arial" w:cs="Arial"/>
          <w:sz w:val="24"/>
          <w:szCs w:val="24"/>
        </w:rPr>
        <w:t xml:space="preserve"> in Nantes</w:t>
      </w:r>
      <w:r w:rsidRPr="000F418F">
        <w:rPr>
          <w:rFonts w:ascii="Arial" w:eastAsia="Arial" w:hAnsi="Arial" w:cs="Arial"/>
          <w:sz w:val="24"/>
          <w:szCs w:val="24"/>
        </w:rPr>
        <w:t xml:space="preserve"> ein Malereistudium, das schon </w:t>
      </w:r>
      <w:r w:rsidRPr="000F418F">
        <w:rPr>
          <w:rFonts w:ascii="Arial" w:eastAsia="Arial" w:hAnsi="Arial" w:cs="Arial"/>
          <w:b/>
          <w:sz w:val="24"/>
          <w:szCs w:val="24"/>
        </w:rPr>
        <w:t>1903</w:t>
      </w:r>
      <w:r w:rsidRPr="000F418F">
        <w:rPr>
          <w:rFonts w:ascii="Arial" w:eastAsia="Arial" w:hAnsi="Arial" w:cs="Arial"/>
          <w:sz w:val="24"/>
          <w:szCs w:val="24"/>
        </w:rPr>
        <w:t xml:space="preserve"> im Salon des </w:t>
      </w:r>
      <w:proofErr w:type="spellStart"/>
      <w:r w:rsidRPr="000F418F">
        <w:rPr>
          <w:rFonts w:ascii="Arial" w:eastAsia="Arial" w:hAnsi="Arial" w:cs="Arial"/>
          <w:sz w:val="24"/>
          <w:szCs w:val="24"/>
        </w:rPr>
        <w:t>Indépendants</w:t>
      </w:r>
      <w:proofErr w:type="spellEnd"/>
      <w:r w:rsidRPr="000F418F">
        <w:rPr>
          <w:rFonts w:ascii="Arial" w:eastAsia="Arial" w:hAnsi="Arial" w:cs="Arial"/>
          <w:sz w:val="24"/>
          <w:szCs w:val="24"/>
        </w:rPr>
        <w:t xml:space="preserve"> </w:t>
      </w:r>
      <w:r w:rsidR="004076F2" w:rsidRPr="000F418F">
        <w:rPr>
          <w:rFonts w:ascii="Arial" w:eastAsia="Arial" w:hAnsi="Arial" w:cs="Arial"/>
          <w:sz w:val="24"/>
          <w:szCs w:val="24"/>
        </w:rPr>
        <w:t xml:space="preserve">(21.2.-25.4) </w:t>
      </w:r>
      <w:r w:rsidRPr="000F418F">
        <w:rPr>
          <w:rFonts w:ascii="Arial" w:eastAsia="Arial" w:hAnsi="Arial" w:cs="Arial"/>
          <w:sz w:val="24"/>
          <w:szCs w:val="24"/>
        </w:rPr>
        <w:t>seine Früchte trägt. Er zieht nach Paris</w:t>
      </w:r>
      <w:r w:rsidR="00B7331B">
        <w:rPr>
          <w:rFonts w:ascii="Arial" w:eastAsia="Arial" w:hAnsi="Arial" w:cs="Arial"/>
          <w:sz w:val="24"/>
          <w:szCs w:val="24"/>
        </w:rPr>
        <w:t>,</w:t>
      </w:r>
      <w:r w:rsidRPr="000F418F">
        <w:rPr>
          <w:rFonts w:ascii="Arial" w:eastAsia="Arial" w:hAnsi="Arial" w:cs="Arial"/>
          <w:sz w:val="24"/>
          <w:szCs w:val="24"/>
        </w:rPr>
        <w:t xml:space="preserve"> bewohnt ein Atelier </w:t>
      </w:r>
      <w:r w:rsidR="00CE4DFE">
        <w:rPr>
          <w:rFonts w:ascii="Arial" w:eastAsia="Arial" w:hAnsi="Arial" w:cs="Arial"/>
          <w:sz w:val="24"/>
          <w:szCs w:val="24"/>
        </w:rPr>
        <w:t xml:space="preserve">in </w:t>
      </w:r>
      <w:r w:rsidRPr="000F418F">
        <w:rPr>
          <w:rFonts w:ascii="Arial" w:eastAsia="Arial" w:hAnsi="Arial" w:cs="Arial"/>
          <w:sz w:val="24"/>
          <w:szCs w:val="24"/>
        </w:rPr>
        <w:t xml:space="preserve">der Rue Lamarck im </w:t>
      </w:r>
      <w:r w:rsidR="00D92BD8">
        <w:rPr>
          <w:rFonts w:ascii="Arial" w:eastAsia="Arial" w:hAnsi="Arial" w:cs="Arial"/>
          <w:sz w:val="24"/>
          <w:szCs w:val="24"/>
        </w:rPr>
        <w:t xml:space="preserve">nördlichen </w:t>
      </w:r>
      <w:proofErr w:type="spellStart"/>
      <w:r w:rsidRPr="000F418F">
        <w:rPr>
          <w:rFonts w:ascii="Arial" w:eastAsia="Arial" w:hAnsi="Arial" w:cs="Arial"/>
          <w:sz w:val="24"/>
          <w:szCs w:val="24"/>
        </w:rPr>
        <w:t>Montmartrequartier</w:t>
      </w:r>
      <w:proofErr w:type="spellEnd"/>
      <w:r w:rsidRPr="000F418F">
        <w:rPr>
          <w:rFonts w:ascii="Arial" w:eastAsia="Arial" w:hAnsi="Arial" w:cs="Arial"/>
          <w:sz w:val="24"/>
          <w:szCs w:val="24"/>
        </w:rPr>
        <w:t xml:space="preserve"> und verkauft so manches Gemälde in der </w:t>
      </w:r>
      <w:proofErr w:type="spellStart"/>
      <w:r w:rsidRPr="000F418F">
        <w:rPr>
          <w:rFonts w:ascii="Arial" w:eastAsia="Arial" w:hAnsi="Arial" w:cs="Arial"/>
          <w:sz w:val="24"/>
          <w:szCs w:val="24"/>
        </w:rPr>
        <w:t>Galérie</w:t>
      </w:r>
      <w:proofErr w:type="spellEnd"/>
      <w:r w:rsidRPr="000F418F">
        <w:rPr>
          <w:rFonts w:ascii="Arial" w:eastAsia="Arial" w:hAnsi="Arial" w:cs="Arial"/>
          <w:sz w:val="24"/>
          <w:szCs w:val="24"/>
        </w:rPr>
        <w:t xml:space="preserve"> du </w:t>
      </w:r>
      <w:proofErr w:type="spellStart"/>
      <w:r w:rsidRPr="000F418F">
        <w:rPr>
          <w:rFonts w:ascii="Arial" w:eastAsia="Arial" w:hAnsi="Arial" w:cs="Arial"/>
          <w:sz w:val="24"/>
          <w:szCs w:val="24"/>
        </w:rPr>
        <w:t>Père</w:t>
      </w:r>
      <w:proofErr w:type="spellEnd"/>
      <w:r w:rsidRPr="000F418F">
        <w:rPr>
          <w:rFonts w:ascii="Arial" w:eastAsia="Arial" w:hAnsi="Arial" w:cs="Arial"/>
          <w:sz w:val="24"/>
          <w:szCs w:val="24"/>
        </w:rPr>
        <w:t xml:space="preserve"> Thomas am Boulevard de </w:t>
      </w:r>
      <w:proofErr w:type="spellStart"/>
      <w:r w:rsidRPr="000F418F">
        <w:rPr>
          <w:rFonts w:ascii="Arial" w:eastAsia="Arial" w:hAnsi="Arial" w:cs="Arial"/>
          <w:sz w:val="24"/>
          <w:szCs w:val="24"/>
        </w:rPr>
        <w:t>Rochechouart</w:t>
      </w:r>
      <w:proofErr w:type="spellEnd"/>
      <w:r w:rsidRPr="000F418F">
        <w:rPr>
          <w:rFonts w:ascii="Arial" w:eastAsia="Arial" w:hAnsi="Arial" w:cs="Arial"/>
          <w:sz w:val="24"/>
          <w:szCs w:val="24"/>
        </w:rPr>
        <w:t xml:space="preserve">. Berthe Weill wird auf ihn aufmerksam und lässt ihn </w:t>
      </w:r>
      <w:r w:rsidR="0091321F" w:rsidRPr="000F418F">
        <w:rPr>
          <w:rFonts w:ascii="Arial" w:eastAsia="Arial" w:hAnsi="Arial" w:cs="Arial"/>
          <w:b/>
          <w:sz w:val="24"/>
          <w:szCs w:val="24"/>
        </w:rPr>
        <w:t>1904</w:t>
      </w:r>
      <w:r w:rsidR="0091321F" w:rsidRPr="000F418F">
        <w:rPr>
          <w:rFonts w:ascii="Arial" w:eastAsia="Arial" w:hAnsi="Arial" w:cs="Arial"/>
          <w:sz w:val="24"/>
          <w:szCs w:val="24"/>
        </w:rPr>
        <w:t xml:space="preserve"> (19.1-22.2.) </w:t>
      </w:r>
      <w:r w:rsidRPr="000F418F">
        <w:rPr>
          <w:rFonts w:ascii="Arial" w:eastAsia="Arial" w:hAnsi="Arial" w:cs="Arial"/>
          <w:sz w:val="24"/>
          <w:szCs w:val="24"/>
        </w:rPr>
        <w:t xml:space="preserve">mit Dufy, Lejeune und </w:t>
      </w:r>
      <w:proofErr w:type="spellStart"/>
      <w:r w:rsidRPr="000F418F">
        <w:rPr>
          <w:rFonts w:ascii="Arial" w:eastAsia="Arial" w:hAnsi="Arial" w:cs="Arial"/>
          <w:sz w:val="24"/>
          <w:szCs w:val="24"/>
        </w:rPr>
        <w:t>Touront</w:t>
      </w:r>
      <w:proofErr w:type="spellEnd"/>
      <w:r w:rsidRPr="000F418F">
        <w:rPr>
          <w:rFonts w:ascii="Arial" w:eastAsia="Arial" w:hAnsi="Arial" w:cs="Arial"/>
          <w:sz w:val="24"/>
          <w:szCs w:val="24"/>
        </w:rPr>
        <w:t xml:space="preserve"> gemeinsam </w:t>
      </w:r>
      <w:r w:rsidR="0058545C">
        <w:rPr>
          <w:rFonts w:ascii="Arial" w:eastAsia="Arial" w:hAnsi="Arial" w:cs="Arial"/>
          <w:sz w:val="24"/>
          <w:szCs w:val="24"/>
        </w:rPr>
        <w:t xml:space="preserve">in der seit </w:t>
      </w:r>
      <w:r w:rsidR="0058545C">
        <w:rPr>
          <w:rFonts w:ascii="Arial" w:eastAsia="Arial" w:hAnsi="Arial" w:cs="Arial"/>
          <w:sz w:val="24"/>
          <w:szCs w:val="24"/>
        </w:rPr>
        <w:lastRenderedPageBreak/>
        <w:t xml:space="preserve">1901 existierenden Galerie in der Rue Victor </w:t>
      </w:r>
      <w:proofErr w:type="spellStart"/>
      <w:r w:rsidR="0058545C">
        <w:rPr>
          <w:rFonts w:ascii="Arial" w:eastAsia="Arial" w:hAnsi="Arial" w:cs="Arial"/>
          <w:sz w:val="24"/>
          <w:szCs w:val="24"/>
        </w:rPr>
        <w:t>Massé</w:t>
      </w:r>
      <w:proofErr w:type="spellEnd"/>
      <w:r w:rsidR="0058545C">
        <w:rPr>
          <w:rFonts w:ascii="Arial" w:eastAsia="Arial" w:hAnsi="Arial" w:cs="Arial"/>
          <w:sz w:val="24"/>
          <w:szCs w:val="24"/>
        </w:rPr>
        <w:t xml:space="preserve">, nahe </w:t>
      </w:r>
      <w:proofErr w:type="spellStart"/>
      <w:r w:rsidR="0058545C">
        <w:rPr>
          <w:rFonts w:ascii="Arial" w:eastAsia="Arial" w:hAnsi="Arial" w:cs="Arial"/>
          <w:sz w:val="24"/>
          <w:szCs w:val="24"/>
        </w:rPr>
        <w:t>Pigalle</w:t>
      </w:r>
      <w:proofErr w:type="spellEnd"/>
      <w:r w:rsidR="0058545C">
        <w:rPr>
          <w:rFonts w:ascii="Arial" w:eastAsia="Arial" w:hAnsi="Arial" w:cs="Arial"/>
          <w:sz w:val="24"/>
          <w:szCs w:val="24"/>
        </w:rPr>
        <w:t xml:space="preserve"> </w:t>
      </w:r>
      <w:r w:rsidRPr="000F418F">
        <w:rPr>
          <w:rFonts w:ascii="Arial" w:eastAsia="Arial" w:hAnsi="Arial" w:cs="Arial"/>
          <w:sz w:val="24"/>
          <w:szCs w:val="24"/>
        </w:rPr>
        <w:t xml:space="preserve">ausstellen. Dort macht er die Bekanntschaft mit Max Jacob. Seither beschickt er regelmässig den Salon des </w:t>
      </w:r>
      <w:proofErr w:type="spellStart"/>
      <w:r w:rsidRPr="000F418F">
        <w:rPr>
          <w:rFonts w:ascii="Arial" w:eastAsia="Arial" w:hAnsi="Arial" w:cs="Arial"/>
          <w:sz w:val="24"/>
          <w:szCs w:val="24"/>
        </w:rPr>
        <w:t>Indépendants</w:t>
      </w:r>
      <w:proofErr w:type="spellEnd"/>
      <w:r w:rsidRPr="000F418F">
        <w:rPr>
          <w:rFonts w:ascii="Arial" w:eastAsia="Arial" w:hAnsi="Arial" w:cs="Arial"/>
          <w:sz w:val="24"/>
          <w:szCs w:val="24"/>
        </w:rPr>
        <w:t xml:space="preserve"> und den Herbstsalon.</w:t>
      </w:r>
      <w:r w:rsidR="0091321F" w:rsidRPr="000F418F">
        <w:rPr>
          <w:rFonts w:ascii="Arial" w:eastAsia="Arial" w:hAnsi="Arial" w:cs="Arial"/>
          <w:sz w:val="24"/>
          <w:szCs w:val="24"/>
        </w:rPr>
        <w:t xml:space="preserve"> Er wohnt inzwischen in der Rue du </w:t>
      </w:r>
      <w:proofErr w:type="spellStart"/>
      <w:r w:rsidR="0091321F" w:rsidRPr="000F418F">
        <w:rPr>
          <w:rFonts w:ascii="Arial" w:eastAsia="Arial" w:hAnsi="Arial" w:cs="Arial"/>
          <w:sz w:val="24"/>
          <w:szCs w:val="24"/>
        </w:rPr>
        <w:t>Faubourg</w:t>
      </w:r>
      <w:proofErr w:type="spellEnd"/>
      <w:r w:rsidR="0091321F" w:rsidRPr="000F418F">
        <w:rPr>
          <w:rFonts w:ascii="Arial" w:eastAsia="Arial" w:hAnsi="Arial" w:cs="Arial"/>
          <w:sz w:val="24"/>
          <w:szCs w:val="24"/>
        </w:rPr>
        <w:t xml:space="preserve"> Saint Martin 160.</w:t>
      </w:r>
    </w:p>
    <w:p w:rsidR="00E661B4" w:rsidRPr="000F418F" w:rsidRDefault="00E661B4" w:rsidP="00E661B4">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Im Dezember </w:t>
      </w:r>
      <w:r w:rsidRPr="000F418F">
        <w:rPr>
          <w:rFonts w:ascii="Arial" w:eastAsia="Arial" w:hAnsi="Arial" w:cs="Arial"/>
          <w:b/>
          <w:sz w:val="24"/>
          <w:szCs w:val="24"/>
        </w:rPr>
        <w:t xml:space="preserve">1908 </w:t>
      </w:r>
      <w:r w:rsidRPr="000F418F">
        <w:rPr>
          <w:rFonts w:ascii="Arial" w:eastAsia="Arial" w:hAnsi="Arial" w:cs="Arial"/>
          <w:sz w:val="24"/>
          <w:szCs w:val="24"/>
        </w:rPr>
        <w:t>kommt Tochter Odette Ivane zur Welt.</w:t>
      </w:r>
    </w:p>
    <w:p w:rsidR="00B7331B" w:rsidRPr="000F418F" w:rsidRDefault="00B7331B" w:rsidP="00B7331B">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Die Tochter wird mit der Heirat am 30. Dezember </w:t>
      </w:r>
      <w:r w:rsidRPr="000F418F">
        <w:rPr>
          <w:rFonts w:ascii="Arial" w:eastAsia="Arial" w:hAnsi="Arial" w:cs="Arial"/>
          <w:b/>
          <w:sz w:val="24"/>
          <w:szCs w:val="24"/>
        </w:rPr>
        <w:t>1909</w:t>
      </w:r>
      <w:r w:rsidRPr="000F418F">
        <w:rPr>
          <w:rFonts w:ascii="Arial" w:eastAsia="Arial" w:hAnsi="Arial" w:cs="Arial"/>
          <w:sz w:val="24"/>
          <w:szCs w:val="24"/>
        </w:rPr>
        <w:t xml:space="preserve"> mit der Schneider</w:t>
      </w:r>
      <w:r>
        <w:rPr>
          <w:rFonts w:ascii="Arial" w:eastAsia="Arial" w:hAnsi="Arial" w:cs="Arial"/>
          <w:sz w:val="24"/>
          <w:szCs w:val="24"/>
        </w:rPr>
        <w:t xml:space="preserve">tochter und selbst </w:t>
      </w:r>
      <w:proofErr w:type="spellStart"/>
      <w:r>
        <w:rPr>
          <w:rFonts w:ascii="Arial" w:eastAsia="Arial" w:hAnsi="Arial" w:cs="Arial"/>
          <w:sz w:val="24"/>
          <w:szCs w:val="24"/>
        </w:rPr>
        <w:t>Couturière</w:t>
      </w:r>
      <w:proofErr w:type="spellEnd"/>
      <w:r>
        <w:rPr>
          <w:rFonts w:ascii="Arial" w:eastAsia="Arial" w:hAnsi="Arial" w:cs="Arial"/>
          <w:sz w:val="24"/>
          <w:szCs w:val="24"/>
        </w:rPr>
        <w:t xml:space="preserve"> </w:t>
      </w:r>
      <w:r w:rsidRPr="000F418F">
        <w:rPr>
          <w:rFonts w:ascii="Arial" w:eastAsia="Arial" w:hAnsi="Arial" w:cs="Arial"/>
          <w:sz w:val="24"/>
          <w:szCs w:val="24"/>
        </w:rPr>
        <w:t xml:space="preserve">Lucie </w:t>
      </w:r>
      <w:proofErr w:type="spellStart"/>
      <w:r w:rsidRPr="000F418F">
        <w:rPr>
          <w:rFonts w:ascii="Arial" w:eastAsia="Arial" w:hAnsi="Arial" w:cs="Arial"/>
          <w:sz w:val="24"/>
          <w:szCs w:val="24"/>
        </w:rPr>
        <w:t>Soubiran</w:t>
      </w:r>
      <w:proofErr w:type="spellEnd"/>
      <w:r w:rsidRPr="000F418F">
        <w:rPr>
          <w:rFonts w:ascii="Arial" w:eastAsia="Arial" w:hAnsi="Arial" w:cs="Arial"/>
          <w:sz w:val="24"/>
          <w:szCs w:val="24"/>
        </w:rPr>
        <w:t xml:space="preserve"> </w:t>
      </w:r>
      <w:r>
        <w:rPr>
          <w:rFonts w:ascii="Arial" w:eastAsia="Arial" w:hAnsi="Arial" w:cs="Arial"/>
          <w:sz w:val="24"/>
          <w:szCs w:val="24"/>
        </w:rPr>
        <w:t xml:space="preserve">aus bescheidener Herkunft </w:t>
      </w:r>
      <w:r w:rsidRPr="000F418F">
        <w:rPr>
          <w:rFonts w:ascii="Arial" w:eastAsia="Arial" w:hAnsi="Arial" w:cs="Arial"/>
          <w:sz w:val="24"/>
          <w:szCs w:val="24"/>
        </w:rPr>
        <w:t>legitimiert. Im selben Monat beteiligt sich Metzinger an der Ausstellung „</w:t>
      </w:r>
      <w:proofErr w:type="spellStart"/>
      <w:r w:rsidRPr="000F418F">
        <w:rPr>
          <w:rFonts w:ascii="Arial" w:eastAsia="Arial" w:hAnsi="Arial" w:cs="Arial"/>
          <w:sz w:val="24"/>
          <w:szCs w:val="24"/>
        </w:rPr>
        <w:t>Izdebski</w:t>
      </w:r>
      <w:proofErr w:type="spellEnd"/>
      <w:r w:rsidRPr="000F418F">
        <w:rPr>
          <w:rFonts w:ascii="Arial" w:eastAsia="Arial" w:hAnsi="Arial" w:cs="Arial"/>
          <w:sz w:val="24"/>
          <w:szCs w:val="24"/>
        </w:rPr>
        <w:t xml:space="preserve"> Salon“ in Odessa und anschliessend in Sankt Petersburg.</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In der Folge stellt er in verschiedenen Galerien in Paris aus (so etwa in der Galerie Notre Dame des </w:t>
      </w:r>
      <w:proofErr w:type="spellStart"/>
      <w:r w:rsidRPr="000F418F">
        <w:rPr>
          <w:rFonts w:ascii="Arial" w:eastAsia="Arial" w:hAnsi="Arial" w:cs="Arial"/>
          <w:sz w:val="24"/>
          <w:szCs w:val="24"/>
        </w:rPr>
        <w:t>Champs</w:t>
      </w:r>
      <w:proofErr w:type="spellEnd"/>
      <w:r w:rsidRPr="000F418F">
        <w:rPr>
          <w:rFonts w:ascii="Arial" w:eastAsia="Arial" w:hAnsi="Arial" w:cs="Arial"/>
          <w:sz w:val="24"/>
          <w:szCs w:val="24"/>
        </w:rPr>
        <w:t xml:space="preserve"> </w:t>
      </w:r>
      <w:r w:rsidR="0091321F" w:rsidRPr="000F418F">
        <w:rPr>
          <w:rFonts w:ascii="Arial" w:eastAsia="Arial" w:hAnsi="Arial" w:cs="Arial"/>
          <w:sz w:val="24"/>
          <w:szCs w:val="24"/>
        </w:rPr>
        <w:t>(</w:t>
      </w:r>
      <w:r w:rsidR="00E661B4">
        <w:rPr>
          <w:rFonts w:ascii="Arial" w:eastAsia="Arial" w:hAnsi="Arial" w:cs="Arial"/>
          <w:sz w:val="24"/>
          <w:szCs w:val="24"/>
        </w:rPr>
        <w:t>21.</w:t>
      </w:r>
      <w:r w:rsidR="0091321F" w:rsidRPr="000F418F">
        <w:rPr>
          <w:rFonts w:ascii="Arial" w:eastAsia="Arial" w:hAnsi="Arial" w:cs="Arial"/>
          <w:sz w:val="24"/>
          <w:szCs w:val="24"/>
        </w:rPr>
        <w:t>12.</w:t>
      </w:r>
      <w:r w:rsidR="0091321F" w:rsidRPr="004076F2">
        <w:rPr>
          <w:rFonts w:ascii="Arial" w:eastAsia="Arial" w:hAnsi="Arial" w:cs="Arial"/>
          <w:sz w:val="24"/>
          <w:szCs w:val="24"/>
        </w:rPr>
        <w:t>1908</w:t>
      </w:r>
      <w:r w:rsidR="0091321F" w:rsidRPr="000F418F">
        <w:rPr>
          <w:rFonts w:ascii="Arial" w:eastAsia="Arial" w:hAnsi="Arial" w:cs="Arial"/>
          <w:sz w:val="24"/>
          <w:szCs w:val="24"/>
        </w:rPr>
        <w:t>-</w:t>
      </w:r>
      <w:r w:rsidRPr="000F418F">
        <w:rPr>
          <w:rFonts w:ascii="Arial" w:eastAsia="Arial" w:hAnsi="Arial" w:cs="Arial"/>
          <w:sz w:val="24"/>
          <w:szCs w:val="24"/>
        </w:rPr>
        <w:t>15.</w:t>
      </w:r>
      <w:r w:rsidR="0091321F" w:rsidRPr="000F418F">
        <w:rPr>
          <w:rFonts w:ascii="Arial" w:eastAsia="Arial" w:hAnsi="Arial" w:cs="Arial"/>
          <w:sz w:val="24"/>
          <w:szCs w:val="24"/>
        </w:rPr>
        <w:t>1.</w:t>
      </w:r>
      <w:r w:rsidRPr="004076F2">
        <w:rPr>
          <w:rFonts w:ascii="Arial" w:eastAsia="Arial" w:hAnsi="Arial" w:cs="Arial"/>
          <w:sz w:val="24"/>
          <w:szCs w:val="24"/>
        </w:rPr>
        <w:t>1909</w:t>
      </w:r>
      <w:r w:rsidRPr="000F418F">
        <w:rPr>
          <w:rFonts w:ascii="Arial" w:eastAsia="Arial" w:hAnsi="Arial" w:cs="Arial"/>
          <w:sz w:val="24"/>
          <w:szCs w:val="24"/>
        </w:rPr>
        <w:t xml:space="preserve">), zuweilen gemeinsam mit Braque, Sonia Delaunay, Derain, Dufy, </w:t>
      </w:r>
      <w:proofErr w:type="spellStart"/>
      <w:r w:rsidRPr="000F418F">
        <w:rPr>
          <w:rFonts w:ascii="Arial" w:eastAsia="Arial" w:hAnsi="Arial" w:cs="Arial"/>
          <w:sz w:val="24"/>
          <w:szCs w:val="24"/>
        </w:rPr>
        <w:t>Herbin</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Pascin</w:t>
      </w:r>
      <w:proofErr w:type="spellEnd"/>
      <w:r w:rsidRPr="000F418F">
        <w:rPr>
          <w:rFonts w:ascii="Arial" w:eastAsia="Arial" w:hAnsi="Arial" w:cs="Arial"/>
          <w:sz w:val="24"/>
          <w:szCs w:val="24"/>
        </w:rPr>
        <w:t xml:space="preserve"> und Picasso.</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Apollinaire veröffentlicht das Gedicht „</w:t>
      </w:r>
      <w:proofErr w:type="spellStart"/>
      <w:r w:rsidRPr="000F418F">
        <w:rPr>
          <w:rFonts w:ascii="Arial" w:eastAsia="Arial" w:hAnsi="Arial" w:cs="Arial"/>
          <w:sz w:val="24"/>
          <w:szCs w:val="24"/>
        </w:rPr>
        <w:t>Paroles</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vers</w:t>
      </w:r>
      <w:proofErr w:type="spellEnd"/>
      <w:r w:rsidRPr="000F418F">
        <w:rPr>
          <w:rFonts w:ascii="Arial" w:eastAsia="Arial" w:hAnsi="Arial" w:cs="Arial"/>
          <w:sz w:val="24"/>
          <w:szCs w:val="24"/>
        </w:rPr>
        <w:t xml:space="preserve"> la </w:t>
      </w:r>
      <w:proofErr w:type="spellStart"/>
      <w:r w:rsidRPr="000F418F">
        <w:rPr>
          <w:rFonts w:ascii="Arial" w:eastAsia="Arial" w:hAnsi="Arial" w:cs="Arial"/>
          <w:sz w:val="24"/>
          <w:szCs w:val="24"/>
        </w:rPr>
        <w:t>Lune</w:t>
      </w:r>
      <w:proofErr w:type="spellEnd"/>
      <w:r w:rsidRPr="000F418F">
        <w:rPr>
          <w:rFonts w:ascii="Arial" w:eastAsia="Arial" w:hAnsi="Arial" w:cs="Arial"/>
          <w:sz w:val="24"/>
          <w:szCs w:val="24"/>
        </w:rPr>
        <w:t xml:space="preserve">“ von Jean Metzinger in „La </w:t>
      </w:r>
      <w:proofErr w:type="spellStart"/>
      <w:r w:rsidRPr="000F418F">
        <w:rPr>
          <w:rFonts w:ascii="Arial" w:eastAsia="Arial" w:hAnsi="Arial" w:cs="Arial"/>
          <w:sz w:val="24"/>
          <w:szCs w:val="24"/>
        </w:rPr>
        <w:t>Phalange</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Nouvelle</w:t>
      </w:r>
      <w:proofErr w:type="spellEnd"/>
      <w:r w:rsidRPr="000F418F">
        <w:rPr>
          <w:rFonts w:ascii="Arial" w:eastAsia="Arial" w:hAnsi="Arial" w:cs="Arial"/>
          <w:sz w:val="24"/>
          <w:szCs w:val="24"/>
        </w:rPr>
        <w:t xml:space="preserve">“, während in Moskau Alexandre </w:t>
      </w:r>
      <w:proofErr w:type="spellStart"/>
      <w:r w:rsidRPr="000F418F">
        <w:rPr>
          <w:rFonts w:ascii="Arial" w:eastAsia="Arial" w:hAnsi="Arial" w:cs="Arial"/>
          <w:sz w:val="24"/>
          <w:szCs w:val="24"/>
        </w:rPr>
        <w:t>Mercereau</w:t>
      </w:r>
      <w:proofErr w:type="spellEnd"/>
      <w:r w:rsidRPr="000F418F">
        <w:rPr>
          <w:rFonts w:ascii="Arial" w:eastAsia="Arial" w:hAnsi="Arial" w:cs="Arial"/>
          <w:sz w:val="24"/>
          <w:szCs w:val="24"/>
        </w:rPr>
        <w:t xml:space="preserve"> die französische Kollektivausstellung „</w:t>
      </w:r>
      <w:proofErr w:type="spellStart"/>
      <w:r w:rsidRPr="000F418F">
        <w:rPr>
          <w:rFonts w:ascii="Arial" w:eastAsia="Arial" w:hAnsi="Arial" w:cs="Arial"/>
          <w:sz w:val="24"/>
          <w:szCs w:val="24"/>
        </w:rPr>
        <w:t>Toison</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d’Or</w:t>
      </w:r>
      <w:proofErr w:type="spellEnd"/>
      <w:r w:rsidR="00E661B4">
        <w:rPr>
          <w:rFonts w:ascii="Arial" w:eastAsia="Arial" w:hAnsi="Arial" w:cs="Arial"/>
          <w:sz w:val="24"/>
          <w:szCs w:val="24"/>
        </w:rPr>
        <w:t>”</w:t>
      </w:r>
      <w:r w:rsidRPr="000F418F">
        <w:rPr>
          <w:rFonts w:ascii="Arial" w:eastAsia="Arial" w:hAnsi="Arial" w:cs="Arial"/>
          <w:sz w:val="24"/>
          <w:szCs w:val="24"/>
        </w:rPr>
        <w:t xml:space="preserve"> mit Metzinger ausrichtet.</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b/>
          <w:sz w:val="24"/>
          <w:szCs w:val="24"/>
        </w:rPr>
        <w:t>1910</w:t>
      </w:r>
      <w:r w:rsidRPr="000F418F">
        <w:rPr>
          <w:rFonts w:ascii="Arial" w:eastAsia="Arial" w:hAnsi="Arial" w:cs="Arial"/>
          <w:sz w:val="24"/>
          <w:szCs w:val="24"/>
        </w:rPr>
        <w:t xml:space="preserve"> lernt Metzinger Albert Gleizes bei Alexandre </w:t>
      </w:r>
      <w:proofErr w:type="spellStart"/>
      <w:r w:rsidRPr="000F418F">
        <w:rPr>
          <w:rFonts w:ascii="Arial" w:eastAsia="Arial" w:hAnsi="Arial" w:cs="Arial"/>
          <w:sz w:val="24"/>
          <w:szCs w:val="24"/>
        </w:rPr>
        <w:t>Mercereau</w:t>
      </w:r>
      <w:proofErr w:type="spellEnd"/>
      <w:r w:rsidRPr="000F418F">
        <w:rPr>
          <w:rFonts w:ascii="Arial" w:eastAsia="Arial" w:hAnsi="Arial" w:cs="Arial"/>
          <w:sz w:val="24"/>
          <w:szCs w:val="24"/>
        </w:rPr>
        <w:t xml:space="preserve"> kennen. Beide Künstler besuchen regelmässig das Atelier von Le </w:t>
      </w:r>
      <w:proofErr w:type="spellStart"/>
      <w:r w:rsidRPr="000F418F">
        <w:rPr>
          <w:rFonts w:ascii="Arial" w:eastAsia="Arial" w:hAnsi="Arial" w:cs="Arial"/>
          <w:sz w:val="24"/>
          <w:szCs w:val="24"/>
        </w:rPr>
        <w:t>Fauconnier</w:t>
      </w:r>
      <w:proofErr w:type="spellEnd"/>
      <w:r w:rsidRPr="000F418F">
        <w:rPr>
          <w:rFonts w:ascii="Arial" w:eastAsia="Arial" w:hAnsi="Arial" w:cs="Arial"/>
          <w:sz w:val="24"/>
          <w:szCs w:val="24"/>
        </w:rPr>
        <w:t xml:space="preserve"> in der Rue Visconti, wo sich auch Robert Delaunay und Fernand </w:t>
      </w:r>
      <w:proofErr w:type="spellStart"/>
      <w:r w:rsidRPr="000F418F">
        <w:rPr>
          <w:rFonts w:ascii="Arial" w:eastAsia="Arial" w:hAnsi="Arial" w:cs="Arial"/>
          <w:sz w:val="24"/>
          <w:szCs w:val="24"/>
        </w:rPr>
        <w:t>Léger</w:t>
      </w:r>
      <w:proofErr w:type="spellEnd"/>
      <w:r w:rsidRPr="000F418F">
        <w:rPr>
          <w:rFonts w:ascii="Arial" w:eastAsia="Arial" w:hAnsi="Arial" w:cs="Arial"/>
          <w:sz w:val="24"/>
          <w:szCs w:val="24"/>
        </w:rPr>
        <w:t xml:space="preserve"> einfinden und die Abende mit </w:t>
      </w:r>
      <w:proofErr w:type="spellStart"/>
      <w:r w:rsidRPr="000F418F">
        <w:rPr>
          <w:rFonts w:ascii="Arial" w:eastAsia="Arial" w:hAnsi="Arial" w:cs="Arial"/>
          <w:sz w:val="24"/>
          <w:szCs w:val="24"/>
        </w:rPr>
        <w:t>Castiaux</w:t>
      </w:r>
      <w:proofErr w:type="spellEnd"/>
      <w:r w:rsidRPr="000F418F">
        <w:rPr>
          <w:rFonts w:ascii="Arial" w:eastAsia="Arial" w:hAnsi="Arial" w:cs="Arial"/>
          <w:sz w:val="24"/>
          <w:szCs w:val="24"/>
        </w:rPr>
        <w:t xml:space="preserve">, Paul Fort, Apollinaire, </w:t>
      </w:r>
      <w:proofErr w:type="spellStart"/>
      <w:r w:rsidRPr="000F418F">
        <w:rPr>
          <w:rFonts w:ascii="Arial" w:eastAsia="Arial" w:hAnsi="Arial" w:cs="Arial"/>
          <w:sz w:val="24"/>
          <w:szCs w:val="24"/>
        </w:rPr>
        <w:t>Allard</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Salmon</w:t>
      </w:r>
      <w:proofErr w:type="spellEnd"/>
      <w:r w:rsidRPr="000F418F">
        <w:rPr>
          <w:rFonts w:ascii="Arial" w:eastAsia="Arial" w:hAnsi="Arial" w:cs="Arial"/>
          <w:sz w:val="24"/>
          <w:szCs w:val="24"/>
        </w:rPr>
        <w:t xml:space="preserve"> und Zöllner Rousseau sowie weiteren verbringen. In der Revue PAN erscheint im Oktober/November-Heft Metzingers Essay „Note sur la </w:t>
      </w:r>
      <w:proofErr w:type="spellStart"/>
      <w:r w:rsidRPr="000F418F">
        <w:rPr>
          <w:rFonts w:ascii="Arial" w:eastAsia="Arial" w:hAnsi="Arial" w:cs="Arial"/>
          <w:sz w:val="24"/>
          <w:szCs w:val="24"/>
        </w:rPr>
        <w:t>peinture</w:t>
      </w:r>
      <w:proofErr w:type="spellEnd"/>
      <w:r w:rsidRPr="000F418F">
        <w:rPr>
          <w:rFonts w:ascii="Arial" w:eastAsia="Arial" w:hAnsi="Arial" w:cs="Arial"/>
          <w:sz w:val="24"/>
          <w:szCs w:val="24"/>
        </w:rPr>
        <w:t>“.</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Im Atelier Le </w:t>
      </w:r>
      <w:proofErr w:type="spellStart"/>
      <w:r w:rsidRPr="000F418F">
        <w:rPr>
          <w:rFonts w:ascii="Arial" w:eastAsia="Arial" w:hAnsi="Arial" w:cs="Arial"/>
          <w:sz w:val="24"/>
          <w:szCs w:val="24"/>
        </w:rPr>
        <w:t>Fauconnier</w:t>
      </w:r>
      <w:proofErr w:type="spellEnd"/>
      <w:r w:rsidRPr="000F418F">
        <w:rPr>
          <w:rFonts w:ascii="Arial" w:eastAsia="Arial" w:hAnsi="Arial" w:cs="Arial"/>
          <w:sz w:val="24"/>
          <w:szCs w:val="24"/>
        </w:rPr>
        <w:t xml:space="preserve"> bildet sich </w:t>
      </w:r>
      <w:r w:rsidR="00CC3AD8" w:rsidRPr="000F418F">
        <w:rPr>
          <w:rFonts w:ascii="Arial" w:eastAsia="Arial" w:hAnsi="Arial" w:cs="Arial"/>
          <w:sz w:val="24"/>
          <w:szCs w:val="24"/>
        </w:rPr>
        <w:t xml:space="preserve">im Frühjahr </w:t>
      </w:r>
      <w:r w:rsidR="00CC3AD8" w:rsidRPr="000F418F">
        <w:rPr>
          <w:rFonts w:ascii="Arial" w:eastAsia="Arial" w:hAnsi="Arial" w:cs="Arial"/>
          <w:b/>
          <w:sz w:val="24"/>
          <w:szCs w:val="24"/>
        </w:rPr>
        <w:t>1911</w:t>
      </w:r>
      <w:r w:rsidR="00CC3AD8" w:rsidRPr="000F418F">
        <w:rPr>
          <w:rFonts w:ascii="Arial" w:eastAsia="Arial" w:hAnsi="Arial" w:cs="Arial"/>
          <w:sz w:val="24"/>
          <w:szCs w:val="24"/>
        </w:rPr>
        <w:t xml:space="preserve"> </w:t>
      </w:r>
      <w:r w:rsidRPr="000F418F">
        <w:rPr>
          <w:rFonts w:ascii="Arial" w:eastAsia="Arial" w:hAnsi="Arial" w:cs="Arial"/>
          <w:sz w:val="24"/>
          <w:szCs w:val="24"/>
        </w:rPr>
        <w:t xml:space="preserve">das </w:t>
      </w:r>
      <w:proofErr w:type="spellStart"/>
      <w:r w:rsidRPr="000F418F">
        <w:rPr>
          <w:rFonts w:ascii="Arial" w:eastAsia="Arial" w:hAnsi="Arial" w:cs="Arial"/>
          <w:sz w:val="24"/>
          <w:szCs w:val="24"/>
        </w:rPr>
        <w:t>Comité</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d’Accrochage</w:t>
      </w:r>
      <w:proofErr w:type="spellEnd"/>
      <w:r w:rsidRPr="000F418F">
        <w:rPr>
          <w:rFonts w:ascii="Arial" w:eastAsia="Arial" w:hAnsi="Arial" w:cs="Arial"/>
          <w:sz w:val="24"/>
          <w:szCs w:val="24"/>
        </w:rPr>
        <w:t xml:space="preserve"> des Salon des </w:t>
      </w:r>
      <w:proofErr w:type="spellStart"/>
      <w:r w:rsidRPr="000F418F">
        <w:rPr>
          <w:rFonts w:ascii="Arial" w:eastAsia="Arial" w:hAnsi="Arial" w:cs="Arial"/>
          <w:sz w:val="24"/>
          <w:szCs w:val="24"/>
        </w:rPr>
        <w:t>Indépendants</w:t>
      </w:r>
      <w:proofErr w:type="spellEnd"/>
      <w:r w:rsidRPr="000F418F">
        <w:rPr>
          <w:rFonts w:ascii="Arial" w:eastAsia="Arial" w:hAnsi="Arial" w:cs="Arial"/>
          <w:sz w:val="24"/>
          <w:szCs w:val="24"/>
        </w:rPr>
        <w:t>, das erwirkt, im Raum 41 ihre Mitglieder aus</w:t>
      </w:r>
      <w:r w:rsidR="004076F2">
        <w:rPr>
          <w:rFonts w:ascii="Arial" w:eastAsia="Arial" w:hAnsi="Arial" w:cs="Arial"/>
          <w:sz w:val="24"/>
          <w:szCs w:val="24"/>
        </w:rPr>
        <w:t>zu</w:t>
      </w:r>
      <w:r w:rsidRPr="000F418F">
        <w:rPr>
          <w:rFonts w:ascii="Arial" w:eastAsia="Arial" w:hAnsi="Arial" w:cs="Arial"/>
          <w:sz w:val="24"/>
          <w:szCs w:val="24"/>
        </w:rPr>
        <w:t xml:space="preserve">stellen. Es folgt ein öffentlicher Skandal, der den neu definierten Kubismus unters Volk bringt. Gleichzeitig bildet sich </w:t>
      </w:r>
      <w:r w:rsidR="008E70AD" w:rsidRPr="000F418F">
        <w:rPr>
          <w:rFonts w:ascii="Arial" w:eastAsia="Arial" w:hAnsi="Arial" w:cs="Arial"/>
          <w:sz w:val="24"/>
          <w:szCs w:val="24"/>
        </w:rPr>
        <w:t>die</w:t>
      </w:r>
      <w:r w:rsidRPr="000F418F">
        <w:rPr>
          <w:rFonts w:ascii="Arial" w:eastAsia="Arial" w:hAnsi="Arial" w:cs="Arial"/>
          <w:i/>
          <w:sz w:val="24"/>
          <w:szCs w:val="24"/>
        </w:rPr>
        <w:t xml:space="preserve"> </w:t>
      </w:r>
      <w:r w:rsidR="008E70AD" w:rsidRPr="000F418F">
        <w:rPr>
          <w:rFonts w:ascii="Arial" w:eastAsia="Arial" w:hAnsi="Arial" w:cs="Arial"/>
          <w:i/>
          <w:sz w:val="24"/>
          <w:szCs w:val="24"/>
        </w:rPr>
        <w:t>Gruppe</w:t>
      </w:r>
      <w:r w:rsidRPr="000F418F">
        <w:rPr>
          <w:rFonts w:ascii="Arial" w:eastAsia="Arial" w:hAnsi="Arial" w:cs="Arial"/>
          <w:i/>
          <w:sz w:val="24"/>
          <w:szCs w:val="24"/>
        </w:rPr>
        <w:t xml:space="preserve"> </w:t>
      </w:r>
      <w:r w:rsidR="008E70AD" w:rsidRPr="000F418F">
        <w:rPr>
          <w:rFonts w:ascii="Arial" w:eastAsia="Arial" w:hAnsi="Arial" w:cs="Arial"/>
          <w:i/>
          <w:sz w:val="24"/>
          <w:szCs w:val="24"/>
        </w:rPr>
        <w:t>von</w:t>
      </w:r>
      <w:r w:rsidRPr="000F418F">
        <w:rPr>
          <w:rFonts w:ascii="Arial" w:eastAsia="Arial" w:hAnsi="Arial" w:cs="Arial"/>
          <w:i/>
          <w:sz w:val="24"/>
          <w:szCs w:val="24"/>
        </w:rPr>
        <w:t xml:space="preserve"> </w:t>
      </w:r>
      <w:proofErr w:type="spellStart"/>
      <w:r w:rsidRPr="000F418F">
        <w:rPr>
          <w:rFonts w:ascii="Arial" w:eastAsia="Arial" w:hAnsi="Arial" w:cs="Arial"/>
          <w:i/>
          <w:sz w:val="24"/>
          <w:szCs w:val="24"/>
        </w:rPr>
        <w:t>Puteaux</w:t>
      </w:r>
      <w:proofErr w:type="spellEnd"/>
      <w:r w:rsidRPr="000F418F">
        <w:rPr>
          <w:rFonts w:ascii="Arial" w:eastAsia="Arial" w:hAnsi="Arial" w:cs="Arial"/>
          <w:i/>
          <w:sz w:val="24"/>
          <w:szCs w:val="24"/>
        </w:rPr>
        <w:t xml:space="preserve">, </w:t>
      </w:r>
      <w:r w:rsidRPr="000F418F">
        <w:rPr>
          <w:rFonts w:ascii="Arial" w:eastAsia="Arial" w:hAnsi="Arial" w:cs="Arial"/>
          <w:sz w:val="24"/>
          <w:szCs w:val="24"/>
        </w:rPr>
        <w:t>d</w:t>
      </w:r>
      <w:r w:rsidR="008E70AD" w:rsidRPr="000F418F">
        <w:rPr>
          <w:rFonts w:ascii="Arial" w:eastAsia="Arial" w:hAnsi="Arial" w:cs="Arial"/>
          <w:sz w:val="24"/>
          <w:szCs w:val="24"/>
        </w:rPr>
        <w:t>ie</w:t>
      </w:r>
      <w:r w:rsidRPr="000F418F">
        <w:rPr>
          <w:rFonts w:ascii="Arial" w:eastAsia="Arial" w:hAnsi="Arial" w:cs="Arial"/>
          <w:sz w:val="24"/>
          <w:szCs w:val="24"/>
        </w:rPr>
        <w:t xml:space="preserve"> sich im Atelier von Jaques Villon versammelt und dessen beide Brüder, Gleizes, Metzinger, La </w:t>
      </w:r>
      <w:proofErr w:type="spellStart"/>
      <w:r w:rsidRPr="000F418F">
        <w:rPr>
          <w:rFonts w:ascii="Arial" w:eastAsia="Arial" w:hAnsi="Arial" w:cs="Arial"/>
          <w:sz w:val="24"/>
          <w:szCs w:val="24"/>
        </w:rPr>
        <w:t>Fresnaye</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Picabia</w:t>
      </w:r>
      <w:proofErr w:type="spellEnd"/>
      <w:r w:rsidRPr="000F418F">
        <w:rPr>
          <w:rFonts w:ascii="Arial" w:eastAsia="Arial" w:hAnsi="Arial" w:cs="Arial"/>
          <w:sz w:val="24"/>
          <w:szCs w:val="24"/>
        </w:rPr>
        <w:t xml:space="preserve">, Kupka und </w:t>
      </w:r>
      <w:proofErr w:type="spellStart"/>
      <w:r w:rsidRPr="000F418F">
        <w:rPr>
          <w:rFonts w:ascii="Arial" w:eastAsia="Arial" w:hAnsi="Arial" w:cs="Arial"/>
          <w:sz w:val="24"/>
          <w:szCs w:val="24"/>
        </w:rPr>
        <w:t>Léger</w:t>
      </w:r>
      <w:proofErr w:type="spellEnd"/>
      <w:r w:rsidRPr="000F418F">
        <w:rPr>
          <w:rFonts w:ascii="Arial" w:eastAsia="Arial" w:hAnsi="Arial" w:cs="Arial"/>
          <w:sz w:val="24"/>
          <w:szCs w:val="24"/>
        </w:rPr>
        <w:t xml:space="preserve"> miteinschliesst.</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Vom 20</w:t>
      </w:r>
      <w:r w:rsidR="008E41D7">
        <w:rPr>
          <w:rFonts w:ascii="Arial" w:eastAsia="Arial" w:hAnsi="Arial" w:cs="Arial"/>
          <w:sz w:val="24"/>
          <w:szCs w:val="24"/>
        </w:rPr>
        <w:t>.4.-</w:t>
      </w:r>
      <w:r w:rsidRPr="000F418F">
        <w:rPr>
          <w:rFonts w:ascii="Arial" w:eastAsia="Arial" w:hAnsi="Arial" w:cs="Arial"/>
          <w:sz w:val="24"/>
          <w:szCs w:val="24"/>
        </w:rPr>
        <w:t>10.</w:t>
      </w:r>
      <w:r w:rsidR="008E41D7">
        <w:rPr>
          <w:rFonts w:ascii="Arial" w:eastAsia="Arial" w:hAnsi="Arial" w:cs="Arial"/>
          <w:sz w:val="24"/>
          <w:szCs w:val="24"/>
        </w:rPr>
        <w:t>5.</w:t>
      </w:r>
      <w:r w:rsidRPr="000F418F">
        <w:rPr>
          <w:rFonts w:ascii="Arial" w:eastAsia="Arial" w:hAnsi="Arial" w:cs="Arial"/>
          <w:b/>
          <w:sz w:val="24"/>
          <w:szCs w:val="24"/>
        </w:rPr>
        <w:t>1912</w:t>
      </w:r>
      <w:r w:rsidRPr="000F418F">
        <w:rPr>
          <w:rFonts w:ascii="Arial" w:eastAsia="Arial" w:hAnsi="Arial" w:cs="Arial"/>
          <w:sz w:val="24"/>
          <w:szCs w:val="24"/>
        </w:rPr>
        <w:t xml:space="preserve"> findet in der Galerie Jean </w:t>
      </w:r>
      <w:proofErr w:type="spellStart"/>
      <w:r w:rsidRPr="000F418F">
        <w:rPr>
          <w:rFonts w:ascii="Arial" w:eastAsia="Arial" w:hAnsi="Arial" w:cs="Arial"/>
          <w:sz w:val="24"/>
          <w:szCs w:val="24"/>
        </w:rPr>
        <w:t>Dalmau</w:t>
      </w:r>
      <w:proofErr w:type="spellEnd"/>
      <w:r w:rsidRPr="000F418F">
        <w:rPr>
          <w:rFonts w:ascii="Arial" w:eastAsia="Arial" w:hAnsi="Arial" w:cs="Arial"/>
          <w:sz w:val="24"/>
          <w:szCs w:val="24"/>
        </w:rPr>
        <w:t xml:space="preserve"> in Barcelona eine kollektive Kubisten-Ausstellung statt (</w:t>
      </w:r>
      <w:proofErr w:type="spellStart"/>
      <w:r w:rsidRPr="000F418F">
        <w:rPr>
          <w:rFonts w:ascii="Arial" w:eastAsia="Arial" w:hAnsi="Arial" w:cs="Arial"/>
          <w:sz w:val="24"/>
          <w:szCs w:val="24"/>
        </w:rPr>
        <w:t>Agero</w:t>
      </w:r>
      <w:proofErr w:type="spellEnd"/>
      <w:r w:rsidRPr="000F418F">
        <w:rPr>
          <w:rFonts w:ascii="Arial" w:eastAsia="Arial" w:hAnsi="Arial" w:cs="Arial"/>
          <w:sz w:val="24"/>
          <w:szCs w:val="24"/>
        </w:rPr>
        <w:t xml:space="preserve">, Marcel Duchamp, Gleizes, Gris, Marie Laurencin, Le </w:t>
      </w:r>
      <w:proofErr w:type="spellStart"/>
      <w:r w:rsidRPr="000F418F">
        <w:rPr>
          <w:rFonts w:ascii="Arial" w:eastAsia="Arial" w:hAnsi="Arial" w:cs="Arial"/>
          <w:sz w:val="24"/>
          <w:szCs w:val="24"/>
        </w:rPr>
        <w:t>Fauconnier</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Léger</w:t>
      </w:r>
      <w:proofErr w:type="spellEnd"/>
      <w:r w:rsidRPr="000F418F">
        <w:rPr>
          <w:rFonts w:ascii="Arial" w:eastAsia="Arial" w:hAnsi="Arial" w:cs="Arial"/>
          <w:sz w:val="24"/>
          <w:szCs w:val="24"/>
        </w:rPr>
        <w:t xml:space="preserve"> und Metzinger). Es folgt eine Ausstellung „Moderne Kunst Kring“ im Amsterdamer </w:t>
      </w:r>
      <w:proofErr w:type="spellStart"/>
      <w:r w:rsidRPr="000F418F">
        <w:rPr>
          <w:rFonts w:ascii="Arial" w:eastAsia="Arial" w:hAnsi="Arial" w:cs="Arial"/>
          <w:sz w:val="24"/>
          <w:szCs w:val="24"/>
        </w:rPr>
        <w:t>Stedelijk</w:t>
      </w:r>
      <w:proofErr w:type="spellEnd"/>
      <w:r w:rsidRPr="000F418F">
        <w:rPr>
          <w:rFonts w:ascii="Arial" w:eastAsia="Arial" w:hAnsi="Arial" w:cs="Arial"/>
          <w:sz w:val="24"/>
          <w:szCs w:val="24"/>
        </w:rPr>
        <w:t xml:space="preserve"> Museum (6.</w:t>
      </w:r>
      <w:r w:rsidR="00CC3AD8" w:rsidRPr="000F418F">
        <w:rPr>
          <w:rFonts w:ascii="Arial" w:eastAsia="Arial" w:hAnsi="Arial" w:cs="Arial"/>
          <w:sz w:val="24"/>
          <w:szCs w:val="24"/>
        </w:rPr>
        <w:t>10.-</w:t>
      </w:r>
      <w:r w:rsidRPr="000F418F">
        <w:rPr>
          <w:rFonts w:ascii="Arial" w:eastAsia="Arial" w:hAnsi="Arial" w:cs="Arial"/>
          <w:sz w:val="24"/>
          <w:szCs w:val="24"/>
        </w:rPr>
        <w:t>1.</w:t>
      </w:r>
      <w:r w:rsidR="00CC3AD8" w:rsidRPr="000F418F">
        <w:rPr>
          <w:rFonts w:ascii="Arial" w:eastAsia="Arial" w:hAnsi="Arial" w:cs="Arial"/>
          <w:sz w:val="24"/>
          <w:szCs w:val="24"/>
        </w:rPr>
        <w:t>2.</w:t>
      </w:r>
      <w:r w:rsidRPr="000F418F">
        <w:rPr>
          <w:rFonts w:ascii="Arial" w:eastAsia="Arial" w:hAnsi="Arial" w:cs="Arial"/>
          <w:b/>
          <w:sz w:val="24"/>
          <w:szCs w:val="24"/>
        </w:rPr>
        <w:t>1913</w:t>
      </w:r>
      <w:r w:rsidRPr="000F418F">
        <w:rPr>
          <w:rFonts w:ascii="Arial" w:eastAsia="Arial" w:hAnsi="Arial" w:cs="Arial"/>
          <w:sz w:val="24"/>
          <w:szCs w:val="24"/>
        </w:rPr>
        <w:t>).</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Von nun an wohnt Metzinger bis Februar 1929 in der Avenue Félix Faure 121.</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Vom 17.</w:t>
      </w:r>
      <w:r w:rsidR="008E41D7">
        <w:rPr>
          <w:rFonts w:ascii="Arial" w:eastAsia="Arial" w:hAnsi="Arial" w:cs="Arial"/>
          <w:sz w:val="24"/>
          <w:szCs w:val="24"/>
        </w:rPr>
        <w:t>1.-</w:t>
      </w:r>
      <w:r w:rsidRPr="000F418F">
        <w:rPr>
          <w:rFonts w:ascii="Arial" w:eastAsia="Arial" w:hAnsi="Arial" w:cs="Arial"/>
          <w:sz w:val="24"/>
          <w:szCs w:val="24"/>
        </w:rPr>
        <w:t>1.</w:t>
      </w:r>
      <w:r w:rsidR="008E41D7">
        <w:rPr>
          <w:rFonts w:ascii="Arial" w:eastAsia="Arial" w:hAnsi="Arial" w:cs="Arial"/>
          <w:sz w:val="24"/>
          <w:szCs w:val="24"/>
        </w:rPr>
        <w:t>2.</w:t>
      </w:r>
      <w:r w:rsidRPr="000F418F">
        <w:rPr>
          <w:rFonts w:ascii="Arial" w:eastAsia="Arial" w:hAnsi="Arial" w:cs="Arial"/>
          <w:b/>
          <w:sz w:val="24"/>
          <w:szCs w:val="24"/>
        </w:rPr>
        <w:t>1913</w:t>
      </w:r>
      <w:r w:rsidRPr="000F418F">
        <w:rPr>
          <w:rFonts w:ascii="Arial" w:eastAsia="Arial" w:hAnsi="Arial" w:cs="Arial"/>
          <w:sz w:val="24"/>
          <w:szCs w:val="24"/>
        </w:rPr>
        <w:t xml:space="preserve"> stellt Metzinger mit Gleizes und </w:t>
      </w:r>
      <w:proofErr w:type="spellStart"/>
      <w:r w:rsidRPr="000F418F">
        <w:rPr>
          <w:rFonts w:ascii="Arial" w:eastAsia="Arial" w:hAnsi="Arial" w:cs="Arial"/>
          <w:sz w:val="24"/>
          <w:szCs w:val="24"/>
        </w:rPr>
        <w:t>Léger</w:t>
      </w:r>
      <w:proofErr w:type="spellEnd"/>
      <w:r w:rsidRPr="000F418F">
        <w:rPr>
          <w:rFonts w:ascii="Arial" w:eastAsia="Arial" w:hAnsi="Arial" w:cs="Arial"/>
          <w:sz w:val="24"/>
          <w:szCs w:val="24"/>
        </w:rPr>
        <w:t xml:space="preserve"> in der Galerie Berthe Weill aus. </w:t>
      </w:r>
      <w:r w:rsidR="00CC3AD8" w:rsidRPr="000F418F">
        <w:rPr>
          <w:rFonts w:ascii="Arial" w:eastAsia="Arial" w:hAnsi="Arial" w:cs="Arial"/>
          <w:sz w:val="24"/>
          <w:szCs w:val="24"/>
        </w:rPr>
        <w:t xml:space="preserve">Bekanntschaft mit </w:t>
      </w:r>
      <w:proofErr w:type="spellStart"/>
      <w:r w:rsidR="00CC3AD8" w:rsidRPr="000F418F">
        <w:rPr>
          <w:rFonts w:ascii="Arial" w:eastAsia="Arial" w:hAnsi="Arial" w:cs="Arial"/>
          <w:sz w:val="24"/>
          <w:szCs w:val="24"/>
        </w:rPr>
        <w:t>Herwarth</w:t>
      </w:r>
      <w:proofErr w:type="spellEnd"/>
      <w:r w:rsidR="00CC3AD8" w:rsidRPr="000F418F">
        <w:rPr>
          <w:rFonts w:ascii="Arial" w:eastAsia="Arial" w:hAnsi="Arial" w:cs="Arial"/>
          <w:sz w:val="24"/>
          <w:szCs w:val="24"/>
        </w:rPr>
        <w:t xml:space="preserve"> Walden. </w:t>
      </w:r>
      <w:r w:rsidRPr="000F418F">
        <w:rPr>
          <w:rFonts w:ascii="Arial" w:eastAsia="Arial" w:hAnsi="Arial" w:cs="Arial"/>
          <w:sz w:val="24"/>
          <w:szCs w:val="24"/>
        </w:rPr>
        <w:t xml:space="preserve">Apollinaire widmet </w:t>
      </w:r>
      <w:r w:rsidR="00CC3AD8" w:rsidRPr="000F418F">
        <w:rPr>
          <w:rFonts w:ascii="Arial" w:eastAsia="Arial" w:hAnsi="Arial" w:cs="Arial"/>
          <w:sz w:val="24"/>
          <w:szCs w:val="24"/>
        </w:rPr>
        <w:t>Metzinger</w:t>
      </w:r>
      <w:r w:rsidRPr="000F418F">
        <w:rPr>
          <w:rFonts w:ascii="Arial" w:eastAsia="Arial" w:hAnsi="Arial" w:cs="Arial"/>
          <w:sz w:val="24"/>
          <w:szCs w:val="24"/>
        </w:rPr>
        <w:t xml:space="preserve"> eine wichtige </w:t>
      </w:r>
      <w:r w:rsidR="00CC3AD8" w:rsidRPr="000F418F">
        <w:rPr>
          <w:rFonts w:ascii="Arial" w:eastAsia="Arial" w:hAnsi="Arial" w:cs="Arial"/>
          <w:sz w:val="24"/>
          <w:szCs w:val="24"/>
        </w:rPr>
        <w:t>Passage</w:t>
      </w:r>
      <w:r w:rsidRPr="000F418F">
        <w:rPr>
          <w:rFonts w:ascii="Arial" w:eastAsia="Arial" w:hAnsi="Arial" w:cs="Arial"/>
          <w:sz w:val="24"/>
          <w:szCs w:val="24"/>
        </w:rPr>
        <w:t xml:space="preserve"> in seinem Werk „Les </w:t>
      </w:r>
      <w:proofErr w:type="spellStart"/>
      <w:r w:rsidRPr="000F418F">
        <w:rPr>
          <w:rFonts w:ascii="Arial" w:eastAsia="Arial" w:hAnsi="Arial" w:cs="Arial"/>
          <w:sz w:val="24"/>
          <w:szCs w:val="24"/>
        </w:rPr>
        <w:t>peintres</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cubistes</w:t>
      </w:r>
      <w:proofErr w:type="spellEnd"/>
      <w:r w:rsidRPr="000F418F">
        <w:rPr>
          <w:rFonts w:ascii="Arial" w:eastAsia="Arial" w:hAnsi="Arial" w:cs="Arial"/>
          <w:sz w:val="24"/>
          <w:szCs w:val="24"/>
        </w:rPr>
        <w:t xml:space="preserve"> – </w:t>
      </w:r>
      <w:proofErr w:type="spellStart"/>
      <w:r w:rsidRPr="000F418F">
        <w:rPr>
          <w:rFonts w:ascii="Arial" w:eastAsia="Arial" w:hAnsi="Arial" w:cs="Arial"/>
          <w:sz w:val="24"/>
          <w:szCs w:val="24"/>
        </w:rPr>
        <w:t>Meditations</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Estétiques</w:t>
      </w:r>
      <w:proofErr w:type="spellEnd"/>
      <w:r w:rsidRPr="000F418F">
        <w:rPr>
          <w:rFonts w:ascii="Arial" w:eastAsia="Arial" w:hAnsi="Arial" w:cs="Arial"/>
          <w:sz w:val="24"/>
          <w:szCs w:val="24"/>
        </w:rPr>
        <w:t xml:space="preserve">“. Metzinger lehrt weiterhin in </w:t>
      </w:r>
      <w:r w:rsidR="002A08F5">
        <w:rPr>
          <w:rFonts w:ascii="Arial" w:eastAsia="Arial" w:hAnsi="Arial" w:cs="Arial"/>
          <w:sz w:val="24"/>
          <w:szCs w:val="24"/>
        </w:rPr>
        <w:t>„</w:t>
      </w:r>
      <w:r w:rsidRPr="000F418F">
        <w:rPr>
          <w:rFonts w:ascii="Arial" w:eastAsia="Arial" w:hAnsi="Arial" w:cs="Arial"/>
          <w:sz w:val="24"/>
          <w:szCs w:val="24"/>
        </w:rPr>
        <w:t>La Palette</w:t>
      </w:r>
      <w:r w:rsidR="002A08F5">
        <w:rPr>
          <w:rFonts w:ascii="Arial" w:eastAsia="Arial" w:hAnsi="Arial" w:cs="Arial"/>
          <w:sz w:val="24"/>
          <w:szCs w:val="24"/>
        </w:rPr>
        <w:t>“</w:t>
      </w:r>
      <w:r w:rsidRPr="000F418F">
        <w:rPr>
          <w:rFonts w:ascii="Arial" w:eastAsia="Arial" w:hAnsi="Arial" w:cs="Arial"/>
          <w:sz w:val="24"/>
          <w:szCs w:val="24"/>
        </w:rPr>
        <w:t xml:space="preserve">, nun auch in der </w:t>
      </w:r>
      <w:r w:rsidR="002A08F5">
        <w:rPr>
          <w:rFonts w:ascii="Arial" w:eastAsia="Arial" w:hAnsi="Arial" w:cs="Arial"/>
          <w:sz w:val="24"/>
          <w:szCs w:val="24"/>
        </w:rPr>
        <w:t>„</w:t>
      </w:r>
      <w:proofErr w:type="spellStart"/>
      <w:r w:rsidRPr="000F418F">
        <w:rPr>
          <w:rFonts w:ascii="Arial" w:eastAsia="Arial" w:hAnsi="Arial" w:cs="Arial"/>
          <w:sz w:val="24"/>
          <w:szCs w:val="24"/>
        </w:rPr>
        <w:t>Académie</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Arenius</w:t>
      </w:r>
      <w:proofErr w:type="spellEnd"/>
      <w:r w:rsidR="002A08F5">
        <w:rPr>
          <w:rFonts w:ascii="Arial" w:eastAsia="Arial" w:hAnsi="Arial" w:cs="Arial"/>
          <w:sz w:val="24"/>
          <w:szCs w:val="24"/>
        </w:rPr>
        <w:t>“</w:t>
      </w:r>
      <w:r w:rsidRPr="000F418F">
        <w:rPr>
          <w:rFonts w:ascii="Arial" w:eastAsia="Arial" w:hAnsi="Arial" w:cs="Arial"/>
          <w:sz w:val="24"/>
          <w:szCs w:val="24"/>
        </w:rPr>
        <w:t xml:space="preserve"> und </w:t>
      </w:r>
      <w:r w:rsidR="002A08F5">
        <w:rPr>
          <w:rFonts w:ascii="Arial" w:eastAsia="Arial" w:hAnsi="Arial" w:cs="Arial"/>
          <w:sz w:val="24"/>
          <w:szCs w:val="24"/>
        </w:rPr>
        <w:t>„</w:t>
      </w:r>
      <w:r w:rsidRPr="000F418F">
        <w:rPr>
          <w:rFonts w:ascii="Arial" w:eastAsia="Arial" w:hAnsi="Arial" w:cs="Arial"/>
          <w:sz w:val="24"/>
          <w:szCs w:val="24"/>
        </w:rPr>
        <w:t xml:space="preserve">La Grande </w:t>
      </w:r>
      <w:proofErr w:type="spellStart"/>
      <w:r w:rsidRPr="000F418F">
        <w:rPr>
          <w:rFonts w:ascii="Arial" w:eastAsia="Arial" w:hAnsi="Arial" w:cs="Arial"/>
          <w:sz w:val="24"/>
          <w:szCs w:val="24"/>
        </w:rPr>
        <w:t>Chaumière</w:t>
      </w:r>
      <w:proofErr w:type="spellEnd"/>
      <w:r w:rsidR="002A08F5">
        <w:rPr>
          <w:rFonts w:ascii="Arial" w:eastAsia="Arial" w:hAnsi="Arial" w:cs="Arial"/>
          <w:sz w:val="24"/>
          <w:szCs w:val="24"/>
        </w:rPr>
        <w:t>“</w:t>
      </w:r>
      <w:r w:rsidRPr="000F418F">
        <w:rPr>
          <w:rFonts w:ascii="Arial" w:eastAsia="Arial" w:hAnsi="Arial" w:cs="Arial"/>
          <w:sz w:val="24"/>
          <w:szCs w:val="24"/>
        </w:rPr>
        <w:t xml:space="preserve">. Im April/Mai folgt in Budapest eine Gruppenausstellung im dortigen Künstlerhaus mit Delaunay, Kandinsky, </w:t>
      </w:r>
      <w:proofErr w:type="spellStart"/>
      <w:r w:rsidRPr="000F418F">
        <w:rPr>
          <w:rFonts w:ascii="Arial" w:eastAsia="Arial" w:hAnsi="Arial" w:cs="Arial"/>
          <w:sz w:val="24"/>
          <w:szCs w:val="24"/>
        </w:rPr>
        <w:t>Léger</w:t>
      </w:r>
      <w:proofErr w:type="spellEnd"/>
      <w:r w:rsidRPr="000F418F">
        <w:rPr>
          <w:rFonts w:ascii="Arial" w:eastAsia="Arial" w:hAnsi="Arial" w:cs="Arial"/>
          <w:sz w:val="24"/>
          <w:szCs w:val="24"/>
        </w:rPr>
        <w:t xml:space="preserve"> und </w:t>
      </w:r>
      <w:proofErr w:type="spellStart"/>
      <w:r w:rsidRPr="000F418F">
        <w:rPr>
          <w:rFonts w:ascii="Arial" w:eastAsia="Arial" w:hAnsi="Arial" w:cs="Arial"/>
          <w:sz w:val="24"/>
          <w:szCs w:val="24"/>
        </w:rPr>
        <w:t>Reth</w:t>
      </w:r>
      <w:proofErr w:type="spellEnd"/>
      <w:r w:rsidRPr="000F418F">
        <w:rPr>
          <w:rFonts w:ascii="Arial" w:eastAsia="Arial" w:hAnsi="Arial" w:cs="Arial"/>
          <w:sz w:val="24"/>
          <w:szCs w:val="24"/>
        </w:rPr>
        <w:t>.</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Vom 17.</w:t>
      </w:r>
      <w:r w:rsidR="008E41D7">
        <w:rPr>
          <w:rFonts w:ascii="Arial" w:eastAsia="Arial" w:hAnsi="Arial" w:cs="Arial"/>
          <w:sz w:val="24"/>
          <w:szCs w:val="24"/>
        </w:rPr>
        <w:t>2.-</w:t>
      </w:r>
      <w:r w:rsidRPr="000F418F">
        <w:rPr>
          <w:rFonts w:ascii="Arial" w:eastAsia="Arial" w:hAnsi="Arial" w:cs="Arial"/>
          <w:sz w:val="24"/>
          <w:szCs w:val="24"/>
        </w:rPr>
        <w:t>15.</w:t>
      </w:r>
      <w:r w:rsidR="008E41D7">
        <w:rPr>
          <w:rFonts w:ascii="Arial" w:eastAsia="Arial" w:hAnsi="Arial" w:cs="Arial"/>
          <w:sz w:val="24"/>
          <w:szCs w:val="24"/>
        </w:rPr>
        <w:t>3.</w:t>
      </w:r>
      <w:r w:rsidRPr="000F418F">
        <w:rPr>
          <w:rFonts w:ascii="Arial" w:eastAsia="Arial" w:hAnsi="Arial" w:cs="Arial"/>
          <w:sz w:val="24"/>
          <w:szCs w:val="24"/>
        </w:rPr>
        <w:t xml:space="preserve"> beschickt er die „</w:t>
      </w:r>
      <w:proofErr w:type="spellStart"/>
      <w:r w:rsidRPr="000F418F">
        <w:rPr>
          <w:rFonts w:ascii="Arial" w:eastAsia="Arial" w:hAnsi="Arial" w:cs="Arial"/>
          <w:sz w:val="24"/>
          <w:szCs w:val="24"/>
        </w:rPr>
        <w:t>Armory</w:t>
      </w:r>
      <w:proofErr w:type="spellEnd"/>
      <w:r w:rsidRPr="000F418F">
        <w:rPr>
          <w:rFonts w:ascii="Arial" w:eastAsia="Arial" w:hAnsi="Arial" w:cs="Arial"/>
          <w:sz w:val="24"/>
          <w:szCs w:val="24"/>
        </w:rPr>
        <w:t xml:space="preserve"> Show“ in New York; es folgen Ausstellungen in Chicago und Boston. Eine erste amerikanische </w:t>
      </w:r>
      <w:proofErr w:type="spellStart"/>
      <w:r w:rsidRPr="000F418F">
        <w:rPr>
          <w:rFonts w:ascii="Arial" w:eastAsia="Arial" w:hAnsi="Arial" w:cs="Arial"/>
          <w:sz w:val="24"/>
          <w:szCs w:val="24"/>
        </w:rPr>
        <w:t>Kubistenausstellung</w:t>
      </w:r>
      <w:proofErr w:type="spellEnd"/>
      <w:r w:rsidRPr="000F418F">
        <w:rPr>
          <w:rFonts w:ascii="Arial" w:eastAsia="Arial" w:hAnsi="Arial" w:cs="Arial"/>
          <w:sz w:val="24"/>
          <w:szCs w:val="24"/>
        </w:rPr>
        <w:t xml:space="preserve"> mit Metzinger findet in Milwaukee im </w:t>
      </w:r>
      <w:proofErr w:type="spellStart"/>
      <w:r w:rsidRPr="000F418F">
        <w:rPr>
          <w:rFonts w:ascii="Arial" w:eastAsia="Arial" w:hAnsi="Arial" w:cs="Arial"/>
          <w:sz w:val="24"/>
          <w:szCs w:val="24"/>
        </w:rPr>
        <w:t>Gimbels</w:t>
      </w:r>
      <w:proofErr w:type="spellEnd"/>
      <w:r w:rsidRPr="000F418F">
        <w:rPr>
          <w:rFonts w:ascii="Arial" w:eastAsia="Arial" w:hAnsi="Arial" w:cs="Arial"/>
          <w:sz w:val="24"/>
          <w:szCs w:val="24"/>
        </w:rPr>
        <w:t xml:space="preserve"> Department Store statt.</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Auch der Erste Deutsche Herbstsalon</w:t>
      </w:r>
      <w:r w:rsidR="00CC3AD8" w:rsidRPr="000F418F">
        <w:rPr>
          <w:rFonts w:ascii="Arial" w:eastAsia="Arial" w:hAnsi="Arial" w:cs="Arial"/>
          <w:sz w:val="24"/>
          <w:szCs w:val="24"/>
        </w:rPr>
        <w:t>,</w:t>
      </w:r>
      <w:r w:rsidRPr="000F418F">
        <w:rPr>
          <w:rFonts w:ascii="Arial" w:eastAsia="Arial" w:hAnsi="Arial" w:cs="Arial"/>
          <w:sz w:val="24"/>
          <w:szCs w:val="24"/>
        </w:rPr>
        <w:t xml:space="preserve"> </w:t>
      </w:r>
      <w:r w:rsidR="00CC3AD8" w:rsidRPr="00D62B7D">
        <w:rPr>
          <w:rFonts w:ascii="Arial" w:eastAsia="Arial" w:hAnsi="Arial" w:cs="Arial"/>
          <w:i/>
          <w:sz w:val="24"/>
          <w:szCs w:val="24"/>
        </w:rPr>
        <w:t>Der Sturm</w:t>
      </w:r>
      <w:r w:rsidR="00CC3AD8" w:rsidRPr="000F418F">
        <w:rPr>
          <w:rFonts w:ascii="Arial" w:eastAsia="Arial" w:hAnsi="Arial" w:cs="Arial"/>
          <w:sz w:val="24"/>
          <w:szCs w:val="24"/>
        </w:rPr>
        <w:t xml:space="preserve"> (</w:t>
      </w:r>
      <w:r w:rsidRPr="000F418F">
        <w:rPr>
          <w:rFonts w:ascii="Arial" w:eastAsia="Arial" w:hAnsi="Arial" w:cs="Arial"/>
          <w:sz w:val="24"/>
          <w:szCs w:val="24"/>
        </w:rPr>
        <w:t>20.</w:t>
      </w:r>
      <w:r w:rsidR="00CC3AD8" w:rsidRPr="000F418F">
        <w:rPr>
          <w:rFonts w:ascii="Arial" w:eastAsia="Arial" w:hAnsi="Arial" w:cs="Arial"/>
          <w:sz w:val="24"/>
          <w:szCs w:val="24"/>
        </w:rPr>
        <w:t>9.-</w:t>
      </w:r>
      <w:r w:rsidRPr="000F418F">
        <w:rPr>
          <w:rFonts w:ascii="Arial" w:eastAsia="Arial" w:hAnsi="Arial" w:cs="Arial"/>
          <w:sz w:val="24"/>
          <w:szCs w:val="24"/>
        </w:rPr>
        <w:t>1.</w:t>
      </w:r>
      <w:r w:rsidR="00CC3AD8" w:rsidRPr="000F418F">
        <w:rPr>
          <w:rFonts w:ascii="Arial" w:eastAsia="Arial" w:hAnsi="Arial" w:cs="Arial"/>
          <w:sz w:val="24"/>
          <w:szCs w:val="24"/>
        </w:rPr>
        <w:t>12.)</w:t>
      </w:r>
      <w:r w:rsidRPr="000F418F">
        <w:rPr>
          <w:rFonts w:ascii="Arial" w:eastAsia="Arial" w:hAnsi="Arial" w:cs="Arial"/>
          <w:sz w:val="24"/>
          <w:szCs w:val="24"/>
        </w:rPr>
        <w:t xml:space="preserve"> in Berlin vereint Metzinger mit Archipenko, Delaunay, Sonya </w:t>
      </w:r>
      <w:proofErr w:type="spellStart"/>
      <w:r w:rsidRPr="000F418F">
        <w:rPr>
          <w:rFonts w:ascii="Arial" w:eastAsia="Arial" w:hAnsi="Arial" w:cs="Arial"/>
          <w:sz w:val="24"/>
          <w:szCs w:val="24"/>
        </w:rPr>
        <w:t>Terk</w:t>
      </w:r>
      <w:proofErr w:type="spellEnd"/>
      <w:r w:rsidRPr="000F418F">
        <w:rPr>
          <w:rFonts w:ascii="Arial" w:eastAsia="Arial" w:hAnsi="Arial" w:cs="Arial"/>
          <w:sz w:val="24"/>
          <w:szCs w:val="24"/>
        </w:rPr>
        <w:t xml:space="preserve">, Gleizes, </w:t>
      </w:r>
      <w:proofErr w:type="spellStart"/>
      <w:r w:rsidRPr="000F418F">
        <w:rPr>
          <w:rFonts w:ascii="Arial" w:eastAsia="Arial" w:hAnsi="Arial" w:cs="Arial"/>
          <w:sz w:val="24"/>
          <w:szCs w:val="24"/>
        </w:rPr>
        <w:t>Marcoussis</w:t>
      </w:r>
      <w:proofErr w:type="spellEnd"/>
      <w:r w:rsidRPr="000F418F">
        <w:rPr>
          <w:rFonts w:ascii="Arial" w:eastAsia="Arial" w:hAnsi="Arial" w:cs="Arial"/>
          <w:sz w:val="24"/>
          <w:szCs w:val="24"/>
        </w:rPr>
        <w:t xml:space="preserve"> und </w:t>
      </w:r>
      <w:proofErr w:type="spellStart"/>
      <w:r w:rsidRPr="000F418F">
        <w:rPr>
          <w:rFonts w:ascii="Arial" w:eastAsia="Arial" w:hAnsi="Arial" w:cs="Arial"/>
          <w:sz w:val="24"/>
          <w:szCs w:val="24"/>
        </w:rPr>
        <w:t>Picabia</w:t>
      </w:r>
      <w:proofErr w:type="spellEnd"/>
      <w:r w:rsidRPr="000F418F">
        <w:rPr>
          <w:rFonts w:ascii="Arial" w:eastAsia="Arial" w:hAnsi="Arial" w:cs="Arial"/>
          <w:sz w:val="24"/>
          <w:szCs w:val="24"/>
        </w:rPr>
        <w:t>.</w:t>
      </w:r>
    </w:p>
    <w:p w:rsidR="00973A1D" w:rsidRPr="000F418F" w:rsidRDefault="00E909C5" w:rsidP="008816BA">
      <w:pPr>
        <w:spacing w:after="0" w:line="240" w:lineRule="auto"/>
        <w:jc w:val="both"/>
        <w:rPr>
          <w:rFonts w:ascii="Arial" w:eastAsia="Arial" w:hAnsi="Arial" w:cs="Arial"/>
          <w:sz w:val="24"/>
          <w:szCs w:val="24"/>
        </w:rPr>
      </w:pPr>
      <w:proofErr w:type="spellStart"/>
      <w:r w:rsidRPr="000F418F">
        <w:rPr>
          <w:rFonts w:ascii="Arial" w:eastAsia="Arial" w:hAnsi="Arial" w:cs="Arial"/>
          <w:sz w:val="24"/>
          <w:szCs w:val="24"/>
        </w:rPr>
        <w:t>A.Mercereau</w:t>
      </w:r>
      <w:proofErr w:type="spellEnd"/>
      <w:r w:rsidRPr="000F418F">
        <w:rPr>
          <w:rFonts w:ascii="Arial" w:eastAsia="Arial" w:hAnsi="Arial" w:cs="Arial"/>
          <w:sz w:val="24"/>
          <w:szCs w:val="24"/>
        </w:rPr>
        <w:t xml:space="preserve"> veranstaltet vom Februar bis März </w:t>
      </w:r>
      <w:r w:rsidRPr="000F418F">
        <w:rPr>
          <w:rFonts w:ascii="Arial" w:eastAsia="Arial" w:hAnsi="Arial" w:cs="Arial"/>
          <w:b/>
          <w:sz w:val="24"/>
          <w:szCs w:val="24"/>
        </w:rPr>
        <w:t>1914</w:t>
      </w:r>
      <w:r w:rsidRPr="000F418F">
        <w:rPr>
          <w:rFonts w:ascii="Arial" w:eastAsia="Arial" w:hAnsi="Arial" w:cs="Arial"/>
          <w:sz w:val="24"/>
          <w:szCs w:val="24"/>
        </w:rPr>
        <w:t xml:space="preserve"> eine Kollektivausstellung der </w:t>
      </w:r>
      <w:proofErr w:type="spellStart"/>
      <w:r w:rsidRPr="000F418F">
        <w:rPr>
          <w:rFonts w:ascii="Arial" w:eastAsia="Arial" w:hAnsi="Arial" w:cs="Arial"/>
          <w:sz w:val="24"/>
          <w:szCs w:val="24"/>
        </w:rPr>
        <w:t>Manes</w:t>
      </w:r>
      <w:proofErr w:type="spellEnd"/>
      <w:r w:rsidRPr="000F418F">
        <w:rPr>
          <w:rFonts w:ascii="Arial" w:eastAsia="Arial" w:hAnsi="Arial" w:cs="Arial"/>
          <w:sz w:val="24"/>
          <w:szCs w:val="24"/>
        </w:rPr>
        <w:t xml:space="preserve"> Society in Prag. Es folgen Ausstellungen in Cleveland und </w:t>
      </w:r>
      <w:proofErr w:type="spellStart"/>
      <w:r w:rsidRPr="000F418F">
        <w:rPr>
          <w:rFonts w:ascii="Arial" w:eastAsia="Arial" w:hAnsi="Arial" w:cs="Arial"/>
          <w:sz w:val="24"/>
          <w:szCs w:val="24"/>
        </w:rPr>
        <w:t>Pittsburg</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Boggs</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and</w:t>
      </w:r>
      <w:proofErr w:type="spellEnd"/>
      <w:r w:rsidRPr="000F418F">
        <w:rPr>
          <w:rFonts w:ascii="Arial" w:eastAsia="Arial" w:hAnsi="Arial" w:cs="Arial"/>
          <w:sz w:val="24"/>
          <w:szCs w:val="24"/>
        </w:rPr>
        <w:t xml:space="preserve"> Buhl, Department Store), Bruxelles und Berlin im Juni (mit Gleizes, Duchamp, Villon und Jacques Villon).</w:t>
      </w:r>
    </w:p>
    <w:p w:rsidR="00973A1D"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Am 15. März </w:t>
      </w:r>
      <w:r w:rsidRPr="000F418F">
        <w:rPr>
          <w:rFonts w:ascii="Arial" w:eastAsia="Arial" w:hAnsi="Arial" w:cs="Arial"/>
          <w:b/>
          <w:sz w:val="24"/>
          <w:szCs w:val="24"/>
        </w:rPr>
        <w:t>1915</w:t>
      </w:r>
      <w:r w:rsidRPr="000F418F">
        <w:rPr>
          <w:rFonts w:ascii="Arial" w:eastAsia="Arial" w:hAnsi="Arial" w:cs="Arial"/>
          <w:sz w:val="24"/>
          <w:szCs w:val="24"/>
        </w:rPr>
        <w:t xml:space="preserve"> wird Metzinger in </w:t>
      </w:r>
      <w:proofErr w:type="spellStart"/>
      <w:r w:rsidRPr="000F418F">
        <w:rPr>
          <w:rFonts w:ascii="Arial" w:eastAsia="Arial" w:hAnsi="Arial" w:cs="Arial"/>
          <w:sz w:val="24"/>
          <w:szCs w:val="24"/>
        </w:rPr>
        <w:t>Ste</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Ménéhould</w:t>
      </w:r>
      <w:proofErr w:type="spellEnd"/>
      <w:r w:rsidRPr="000F418F">
        <w:rPr>
          <w:rFonts w:ascii="Arial" w:eastAsia="Arial" w:hAnsi="Arial" w:cs="Arial"/>
          <w:sz w:val="24"/>
          <w:szCs w:val="24"/>
        </w:rPr>
        <w:t xml:space="preserve"> zum Dienst in der 6. </w:t>
      </w:r>
      <w:proofErr w:type="spellStart"/>
      <w:r w:rsidRPr="000F418F">
        <w:rPr>
          <w:rFonts w:ascii="Arial" w:eastAsia="Arial" w:hAnsi="Arial" w:cs="Arial"/>
          <w:sz w:val="24"/>
          <w:szCs w:val="24"/>
        </w:rPr>
        <w:t>Section</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d’Infirmerie</w:t>
      </w:r>
      <w:proofErr w:type="spellEnd"/>
      <w:r w:rsidRPr="000F418F">
        <w:rPr>
          <w:rFonts w:ascii="Arial" w:eastAsia="Arial" w:hAnsi="Arial" w:cs="Arial"/>
          <w:sz w:val="24"/>
          <w:szCs w:val="24"/>
        </w:rPr>
        <w:t xml:space="preserve"> eingezogen; was </w:t>
      </w:r>
      <w:r w:rsidR="002A08F5">
        <w:rPr>
          <w:rFonts w:ascii="Arial" w:eastAsia="Arial" w:hAnsi="Arial" w:cs="Arial"/>
          <w:sz w:val="24"/>
          <w:szCs w:val="24"/>
        </w:rPr>
        <w:t xml:space="preserve">ihn </w:t>
      </w:r>
      <w:r w:rsidRPr="000F418F">
        <w:rPr>
          <w:rFonts w:ascii="Arial" w:eastAsia="Arial" w:hAnsi="Arial" w:cs="Arial"/>
          <w:sz w:val="24"/>
          <w:szCs w:val="24"/>
        </w:rPr>
        <w:t>nicht hindert</w:t>
      </w:r>
      <w:r w:rsidR="00B7331B">
        <w:rPr>
          <w:rFonts w:ascii="Arial" w:eastAsia="Arial" w:hAnsi="Arial" w:cs="Arial"/>
          <w:sz w:val="24"/>
          <w:szCs w:val="24"/>
        </w:rPr>
        <w:t>,</w:t>
      </w:r>
      <w:r w:rsidRPr="000F418F">
        <w:rPr>
          <w:rFonts w:ascii="Arial" w:eastAsia="Arial" w:hAnsi="Arial" w:cs="Arial"/>
          <w:sz w:val="24"/>
          <w:szCs w:val="24"/>
        </w:rPr>
        <w:t xml:space="preserve"> zwischen Januar und April in den </w:t>
      </w:r>
      <w:proofErr w:type="spellStart"/>
      <w:r w:rsidRPr="000F418F">
        <w:rPr>
          <w:rFonts w:ascii="Arial" w:eastAsia="Arial" w:hAnsi="Arial" w:cs="Arial"/>
          <w:sz w:val="24"/>
          <w:szCs w:val="24"/>
        </w:rPr>
        <w:t>Carrol</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Galeries</w:t>
      </w:r>
      <w:proofErr w:type="spellEnd"/>
      <w:r w:rsidRPr="000F418F">
        <w:rPr>
          <w:rFonts w:ascii="Arial" w:eastAsia="Arial" w:hAnsi="Arial" w:cs="Arial"/>
          <w:sz w:val="24"/>
          <w:szCs w:val="24"/>
        </w:rPr>
        <w:t xml:space="preserve"> in New York eine Kollektivausstellung zu beschicken.</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lastRenderedPageBreak/>
        <w:t xml:space="preserve">Am 28 März </w:t>
      </w:r>
      <w:r w:rsidRPr="000F418F">
        <w:rPr>
          <w:rFonts w:ascii="Arial" w:eastAsia="Arial" w:hAnsi="Arial" w:cs="Arial"/>
          <w:b/>
          <w:sz w:val="24"/>
          <w:szCs w:val="24"/>
        </w:rPr>
        <w:t>1916</w:t>
      </w:r>
      <w:r w:rsidRPr="000F418F">
        <w:rPr>
          <w:rFonts w:ascii="Arial" w:eastAsia="Arial" w:hAnsi="Arial" w:cs="Arial"/>
          <w:sz w:val="24"/>
          <w:szCs w:val="24"/>
        </w:rPr>
        <w:t xml:space="preserve"> wird Metzinger nach Paris abberufen, um im Spital </w:t>
      </w:r>
      <w:proofErr w:type="spellStart"/>
      <w:r w:rsidRPr="000F418F">
        <w:rPr>
          <w:rFonts w:ascii="Arial" w:eastAsia="Arial" w:hAnsi="Arial" w:cs="Arial"/>
          <w:sz w:val="24"/>
          <w:szCs w:val="24"/>
        </w:rPr>
        <w:t>Quinze</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Vingt</w:t>
      </w:r>
      <w:proofErr w:type="spellEnd"/>
      <w:r w:rsidRPr="000F418F">
        <w:rPr>
          <w:rFonts w:ascii="Arial" w:eastAsia="Arial" w:hAnsi="Arial" w:cs="Arial"/>
          <w:sz w:val="24"/>
          <w:szCs w:val="24"/>
        </w:rPr>
        <w:t xml:space="preserve">  der 22.militärischen Krankenpflege-Abteilung als Radiologie-Fachmann und Aufsicht zu wirken.</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Es gelingt ihm </w:t>
      </w:r>
      <w:r w:rsidR="009E7A7C">
        <w:rPr>
          <w:rFonts w:ascii="Arial" w:eastAsia="Arial" w:hAnsi="Arial" w:cs="Arial"/>
          <w:sz w:val="24"/>
          <w:szCs w:val="24"/>
        </w:rPr>
        <w:t xml:space="preserve">trotz Krieg </w:t>
      </w:r>
      <w:r w:rsidRPr="000F418F">
        <w:rPr>
          <w:rFonts w:ascii="Arial" w:eastAsia="Arial" w:hAnsi="Arial" w:cs="Arial"/>
          <w:sz w:val="24"/>
          <w:szCs w:val="24"/>
        </w:rPr>
        <w:t>wieder zu malen.</w:t>
      </w:r>
    </w:p>
    <w:p w:rsidR="00490A44" w:rsidRPr="000F418F" w:rsidRDefault="008E41D7" w:rsidP="008816BA">
      <w:pPr>
        <w:spacing w:after="0" w:line="240" w:lineRule="auto"/>
        <w:jc w:val="both"/>
        <w:rPr>
          <w:rFonts w:ascii="Arial" w:eastAsia="Arial" w:hAnsi="Arial" w:cs="Arial"/>
          <w:sz w:val="24"/>
          <w:szCs w:val="24"/>
        </w:rPr>
      </w:pPr>
      <w:r>
        <w:rPr>
          <w:rFonts w:ascii="Arial" w:eastAsia="Arial" w:hAnsi="Arial" w:cs="Arial"/>
          <w:sz w:val="24"/>
          <w:szCs w:val="24"/>
        </w:rPr>
        <w:t>Am 15.</w:t>
      </w:r>
      <w:r w:rsidR="00E909C5" w:rsidRPr="000F418F">
        <w:rPr>
          <w:rFonts w:ascii="Arial" w:eastAsia="Arial" w:hAnsi="Arial" w:cs="Arial"/>
          <w:sz w:val="24"/>
          <w:szCs w:val="24"/>
        </w:rPr>
        <w:t xml:space="preserve">Juni lernt er den Kunsthändler Léonce Rosenberg kennen und zwei Tage später stellt er unter dem Titel „Les </w:t>
      </w:r>
      <w:proofErr w:type="spellStart"/>
      <w:r w:rsidR="00E909C5" w:rsidRPr="000F418F">
        <w:rPr>
          <w:rFonts w:ascii="Arial" w:eastAsia="Arial" w:hAnsi="Arial" w:cs="Arial"/>
          <w:sz w:val="24"/>
          <w:szCs w:val="24"/>
        </w:rPr>
        <w:t>Indépendants</w:t>
      </w:r>
      <w:proofErr w:type="spellEnd"/>
      <w:r w:rsidR="00E909C5" w:rsidRPr="000F418F">
        <w:rPr>
          <w:rFonts w:ascii="Arial" w:eastAsia="Arial" w:hAnsi="Arial" w:cs="Arial"/>
          <w:sz w:val="24"/>
          <w:szCs w:val="24"/>
        </w:rPr>
        <w:t xml:space="preserve">“ in der Galerie </w:t>
      </w:r>
      <w:proofErr w:type="spellStart"/>
      <w:r w:rsidR="00E909C5" w:rsidRPr="000F418F">
        <w:rPr>
          <w:rFonts w:ascii="Arial" w:eastAsia="Arial" w:hAnsi="Arial" w:cs="Arial"/>
          <w:sz w:val="24"/>
          <w:szCs w:val="24"/>
        </w:rPr>
        <w:t>Geoges</w:t>
      </w:r>
      <w:proofErr w:type="spellEnd"/>
      <w:r w:rsidR="00E909C5" w:rsidRPr="000F418F">
        <w:rPr>
          <w:rFonts w:ascii="Arial" w:eastAsia="Arial" w:hAnsi="Arial" w:cs="Arial"/>
          <w:sz w:val="24"/>
          <w:szCs w:val="24"/>
        </w:rPr>
        <w:t xml:space="preserve"> </w:t>
      </w:r>
      <w:proofErr w:type="spellStart"/>
      <w:r w:rsidR="00E909C5" w:rsidRPr="000F418F">
        <w:rPr>
          <w:rFonts w:ascii="Arial" w:eastAsia="Arial" w:hAnsi="Arial" w:cs="Arial"/>
          <w:sz w:val="24"/>
          <w:szCs w:val="24"/>
        </w:rPr>
        <w:t>Chéron</w:t>
      </w:r>
      <w:proofErr w:type="spellEnd"/>
      <w:r w:rsidR="00E909C5" w:rsidRPr="000F418F">
        <w:rPr>
          <w:rFonts w:ascii="Arial" w:eastAsia="Arial" w:hAnsi="Arial" w:cs="Arial"/>
          <w:sz w:val="24"/>
          <w:szCs w:val="24"/>
        </w:rPr>
        <w:t xml:space="preserve"> in der Rue La </w:t>
      </w:r>
      <w:proofErr w:type="spellStart"/>
      <w:r w:rsidR="00E909C5" w:rsidRPr="000F418F">
        <w:rPr>
          <w:rFonts w:ascii="Arial" w:eastAsia="Arial" w:hAnsi="Arial" w:cs="Arial"/>
          <w:sz w:val="24"/>
          <w:szCs w:val="24"/>
        </w:rPr>
        <w:t>Boétie</w:t>
      </w:r>
      <w:proofErr w:type="spellEnd"/>
      <w:r w:rsidR="00E909C5" w:rsidRPr="000F418F">
        <w:rPr>
          <w:rFonts w:ascii="Arial" w:eastAsia="Arial" w:hAnsi="Arial" w:cs="Arial"/>
          <w:sz w:val="24"/>
          <w:szCs w:val="24"/>
        </w:rPr>
        <w:t xml:space="preserve"> mit anderen Kollegen aus.</w:t>
      </w:r>
    </w:p>
    <w:p w:rsidR="009E7A7C" w:rsidRDefault="008E41D7" w:rsidP="008816BA">
      <w:pPr>
        <w:spacing w:after="0" w:line="240" w:lineRule="auto"/>
        <w:jc w:val="both"/>
        <w:rPr>
          <w:rFonts w:ascii="Arial" w:eastAsia="Arial" w:hAnsi="Arial" w:cs="Arial"/>
          <w:sz w:val="24"/>
          <w:szCs w:val="24"/>
        </w:rPr>
      </w:pPr>
      <w:r>
        <w:rPr>
          <w:rFonts w:ascii="Arial" w:eastAsia="Arial" w:hAnsi="Arial" w:cs="Arial"/>
          <w:sz w:val="24"/>
          <w:szCs w:val="24"/>
        </w:rPr>
        <w:t>Am 5.</w:t>
      </w:r>
      <w:r w:rsidR="00E909C5" w:rsidRPr="000F418F">
        <w:rPr>
          <w:rFonts w:ascii="Arial" w:eastAsia="Arial" w:hAnsi="Arial" w:cs="Arial"/>
          <w:sz w:val="24"/>
          <w:szCs w:val="24"/>
        </w:rPr>
        <w:t>Oktober wird er aus gesundheitlichen Gründen zeitweise vom Dienst befreit.</w:t>
      </w:r>
      <w:r w:rsidR="00461CB0" w:rsidRPr="000F418F">
        <w:rPr>
          <w:rFonts w:ascii="Arial" w:eastAsia="Arial" w:hAnsi="Arial" w:cs="Arial"/>
          <w:sz w:val="24"/>
          <w:szCs w:val="24"/>
        </w:rPr>
        <w:t xml:space="preserve"> </w:t>
      </w:r>
    </w:p>
    <w:p w:rsidR="00461CB0" w:rsidRPr="000F418F" w:rsidRDefault="00461CB0"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Im Atelier von Lipchitz verkehrt Metzinger an den Sonntagen mit Gris, Picasso, Rivera, Matisse, Modigliani, </w:t>
      </w:r>
      <w:proofErr w:type="spellStart"/>
      <w:r w:rsidRPr="000F418F">
        <w:rPr>
          <w:rFonts w:ascii="Arial" w:eastAsia="Arial" w:hAnsi="Arial" w:cs="Arial"/>
          <w:sz w:val="24"/>
          <w:szCs w:val="24"/>
        </w:rPr>
        <w:t>Reverdy</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Salmon</w:t>
      </w:r>
      <w:proofErr w:type="spellEnd"/>
      <w:r w:rsidRPr="000F418F">
        <w:rPr>
          <w:rFonts w:ascii="Arial" w:eastAsia="Arial" w:hAnsi="Arial" w:cs="Arial"/>
          <w:sz w:val="24"/>
          <w:szCs w:val="24"/>
        </w:rPr>
        <w:t>, Jacob und Cendrars.</w:t>
      </w:r>
      <w:r w:rsidR="00973A1D" w:rsidRPr="000F418F">
        <w:rPr>
          <w:rFonts w:ascii="Arial" w:eastAsia="Arial" w:hAnsi="Arial" w:cs="Arial"/>
          <w:sz w:val="24"/>
          <w:szCs w:val="24"/>
        </w:rPr>
        <w:t xml:space="preserve"> Gruppenausstellung in der </w:t>
      </w:r>
      <w:proofErr w:type="spellStart"/>
      <w:r w:rsidR="00973A1D" w:rsidRPr="000F418F">
        <w:rPr>
          <w:rFonts w:ascii="Arial" w:eastAsia="Arial" w:hAnsi="Arial" w:cs="Arial"/>
          <w:sz w:val="24"/>
          <w:szCs w:val="24"/>
        </w:rPr>
        <w:t>Montross</w:t>
      </w:r>
      <w:proofErr w:type="spellEnd"/>
      <w:r w:rsidR="00973A1D" w:rsidRPr="000F418F">
        <w:rPr>
          <w:rFonts w:ascii="Arial" w:eastAsia="Arial" w:hAnsi="Arial" w:cs="Arial"/>
          <w:sz w:val="24"/>
          <w:szCs w:val="24"/>
        </w:rPr>
        <w:t xml:space="preserve"> Gallery New York: Metzinger, </w:t>
      </w:r>
      <w:proofErr w:type="spellStart"/>
      <w:r w:rsidR="00973A1D" w:rsidRPr="000F418F">
        <w:rPr>
          <w:rFonts w:ascii="Arial" w:eastAsia="Arial" w:hAnsi="Arial" w:cs="Arial"/>
          <w:sz w:val="24"/>
          <w:szCs w:val="24"/>
        </w:rPr>
        <w:t>Crotti</w:t>
      </w:r>
      <w:proofErr w:type="spellEnd"/>
      <w:r w:rsidR="00973A1D" w:rsidRPr="000F418F">
        <w:rPr>
          <w:rFonts w:ascii="Arial" w:eastAsia="Arial" w:hAnsi="Arial" w:cs="Arial"/>
          <w:sz w:val="24"/>
          <w:szCs w:val="24"/>
        </w:rPr>
        <w:t>, Duchamp und Gleizes w</w:t>
      </w:r>
      <w:r w:rsidR="000C1A7A">
        <w:rPr>
          <w:rFonts w:ascii="Arial" w:eastAsia="Arial" w:hAnsi="Arial" w:cs="Arial"/>
          <w:sz w:val="24"/>
          <w:szCs w:val="24"/>
        </w:rPr>
        <w:t>e</w:t>
      </w:r>
      <w:r w:rsidR="00973A1D" w:rsidRPr="000F418F">
        <w:rPr>
          <w:rFonts w:ascii="Arial" w:eastAsia="Arial" w:hAnsi="Arial" w:cs="Arial"/>
          <w:sz w:val="24"/>
          <w:szCs w:val="24"/>
        </w:rPr>
        <w:t xml:space="preserve">rden die </w:t>
      </w:r>
      <w:r w:rsidR="00973A1D" w:rsidRPr="000F418F">
        <w:rPr>
          <w:rFonts w:ascii="Arial" w:eastAsia="Arial" w:hAnsi="Arial" w:cs="Arial"/>
          <w:i/>
          <w:sz w:val="24"/>
          <w:szCs w:val="24"/>
        </w:rPr>
        <w:t xml:space="preserve">vier </w:t>
      </w:r>
      <w:proofErr w:type="spellStart"/>
      <w:r w:rsidR="00973A1D" w:rsidRPr="000F418F">
        <w:rPr>
          <w:rFonts w:ascii="Arial" w:eastAsia="Arial" w:hAnsi="Arial" w:cs="Arial"/>
          <w:i/>
          <w:sz w:val="24"/>
          <w:szCs w:val="24"/>
        </w:rPr>
        <w:t>Musquetiere</w:t>
      </w:r>
      <w:proofErr w:type="spellEnd"/>
      <w:r w:rsidR="00973A1D" w:rsidRPr="000F418F">
        <w:rPr>
          <w:rFonts w:ascii="Arial" w:eastAsia="Arial" w:hAnsi="Arial" w:cs="Arial"/>
          <w:sz w:val="24"/>
          <w:szCs w:val="24"/>
        </w:rPr>
        <w:t xml:space="preserve"> genannt.</w:t>
      </w:r>
    </w:p>
    <w:p w:rsidR="00973A1D"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Im Folgejahr </w:t>
      </w:r>
      <w:r w:rsidR="00461CB0" w:rsidRPr="000F418F">
        <w:rPr>
          <w:rFonts w:ascii="Arial" w:eastAsia="Arial" w:hAnsi="Arial" w:cs="Arial"/>
          <w:b/>
          <w:sz w:val="24"/>
          <w:szCs w:val="24"/>
        </w:rPr>
        <w:t>1917</w:t>
      </w:r>
      <w:r w:rsidR="00461CB0" w:rsidRPr="000F418F">
        <w:rPr>
          <w:rFonts w:ascii="Arial" w:eastAsia="Arial" w:hAnsi="Arial" w:cs="Arial"/>
          <w:sz w:val="24"/>
          <w:szCs w:val="24"/>
        </w:rPr>
        <w:t xml:space="preserve"> </w:t>
      </w:r>
      <w:r w:rsidRPr="000F418F">
        <w:rPr>
          <w:rFonts w:ascii="Arial" w:eastAsia="Arial" w:hAnsi="Arial" w:cs="Arial"/>
          <w:sz w:val="24"/>
          <w:szCs w:val="24"/>
        </w:rPr>
        <w:t xml:space="preserve">gründen Metzinger und </w:t>
      </w:r>
      <w:proofErr w:type="spellStart"/>
      <w:r w:rsidRPr="000F418F">
        <w:rPr>
          <w:rFonts w:ascii="Arial" w:eastAsia="Arial" w:hAnsi="Arial" w:cs="Arial"/>
          <w:sz w:val="24"/>
          <w:szCs w:val="24"/>
        </w:rPr>
        <w:t>Lhote</w:t>
      </w:r>
      <w:proofErr w:type="spellEnd"/>
      <w:r w:rsidRPr="000F418F">
        <w:rPr>
          <w:rFonts w:ascii="Arial" w:eastAsia="Arial" w:hAnsi="Arial" w:cs="Arial"/>
          <w:sz w:val="24"/>
          <w:szCs w:val="24"/>
        </w:rPr>
        <w:t xml:space="preserve"> unter Mitwirkung von </w:t>
      </w:r>
      <w:proofErr w:type="spellStart"/>
      <w:r w:rsidRPr="000F418F">
        <w:rPr>
          <w:rFonts w:ascii="Arial" w:eastAsia="Arial" w:hAnsi="Arial" w:cs="Arial"/>
          <w:sz w:val="24"/>
          <w:szCs w:val="24"/>
        </w:rPr>
        <w:t>Kisling</w:t>
      </w:r>
      <w:proofErr w:type="spellEnd"/>
      <w:r w:rsidRPr="000F418F">
        <w:rPr>
          <w:rFonts w:ascii="Arial" w:eastAsia="Arial" w:hAnsi="Arial" w:cs="Arial"/>
          <w:sz w:val="24"/>
          <w:szCs w:val="24"/>
        </w:rPr>
        <w:t xml:space="preserve"> die „</w:t>
      </w:r>
      <w:proofErr w:type="spellStart"/>
      <w:r w:rsidRPr="000F418F">
        <w:rPr>
          <w:rFonts w:ascii="Arial" w:eastAsia="Arial" w:hAnsi="Arial" w:cs="Arial"/>
          <w:sz w:val="24"/>
          <w:szCs w:val="24"/>
        </w:rPr>
        <w:t>Académie</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Montparnasse</w:t>
      </w:r>
      <w:proofErr w:type="spellEnd"/>
      <w:r w:rsidRPr="000F418F">
        <w:rPr>
          <w:rFonts w:ascii="Arial" w:eastAsia="Arial" w:hAnsi="Arial" w:cs="Arial"/>
          <w:sz w:val="24"/>
          <w:szCs w:val="24"/>
        </w:rPr>
        <w:t>“</w:t>
      </w:r>
      <w:r w:rsidR="00387F5E" w:rsidRPr="000F418F">
        <w:rPr>
          <w:rFonts w:ascii="Arial" w:eastAsia="Arial" w:hAnsi="Arial" w:cs="Arial"/>
          <w:sz w:val="24"/>
          <w:szCs w:val="24"/>
        </w:rPr>
        <w:t>,</w:t>
      </w:r>
      <w:r w:rsidRPr="000F418F">
        <w:rPr>
          <w:rFonts w:ascii="Arial" w:eastAsia="Arial" w:hAnsi="Arial" w:cs="Arial"/>
          <w:sz w:val="24"/>
          <w:szCs w:val="24"/>
        </w:rPr>
        <w:t xml:space="preserve"> wo ersterer bis 1925 lehrt.</w:t>
      </w:r>
    </w:p>
    <w:p w:rsidR="009E7A7C"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Januar </w:t>
      </w:r>
      <w:r w:rsidRPr="000F418F">
        <w:rPr>
          <w:rFonts w:ascii="Arial" w:eastAsia="Arial" w:hAnsi="Arial" w:cs="Arial"/>
          <w:b/>
          <w:sz w:val="24"/>
          <w:szCs w:val="24"/>
        </w:rPr>
        <w:t>1919</w:t>
      </w:r>
      <w:r w:rsidRPr="000F418F">
        <w:rPr>
          <w:rFonts w:ascii="Arial" w:eastAsia="Arial" w:hAnsi="Arial" w:cs="Arial"/>
          <w:sz w:val="24"/>
          <w:szCs w:val="24"/>
        </w:rPr>
        <w:t xml:space="preserve"> eröffnet Léonce Rosenberg Metzingers erste Einzelausstellung. </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Am 27</w:t>
      </w:r>
      <w:r w:rsidR="000C1A7A">
        <w:rPr>
          <w:rFonts w:ascii="Arial" w:eastAsia="Arial" w:hAnsi="Arial" w:cs="Arial"/>
          <w:sz w:val="24"/>
          <w:szCs w:val="24"/>
        </w:rPr>
        <w:t>.</w:t>
      </w:r>
      <w:r w:rsidRPr="000F418F">
        <w:rPr>
          <w:rFonts w:ascii="Arial" w:eastAsia="Arial" w:hAnsi="Arial" w:cs="Arial"/>
          <w:sz w:val="24"/>
          <w:szCs w:val="24"/>
        </w:rPr>
        <w:t xml:space="preserve"> August wird er definitiv aus Gesundheitsgründen </w:t>
      </w:r>
      <w:r w:rsidR="00973A1D" w:rsidRPr="000F418F">
        <w:rPr>
          <w:rFonts w:ascii="Arial" w:eastAsia="Arial" w:hAnsi="Arial" w:cs="Arial"/>
          <w:sz w:val="24"/>
          <w:szCs w:val="24"/>
        </w:rPr>
        <w:t xml:space="preserve">vom Militärdienst </w:t>
      </w:r>
      <w:r w:rsidRPr="000F418F">
        <w:rPr>
          <w:rFonts w:ascii="Arial" w:eastAsia="Arial" w:hAnsi="Arial" w:cs="Arial"/>
          <w:sz w:val="24"/>
          <w:szCs w:val="24"/>
        </w:rPr>
        <w:t>freigestellt.</w:t>
      </w:r>
    </w:p>
    <w:p w:rsidR="00973A1D"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b/>
          <w:sz w:val="24"/>
          <w:szCs w:val="24"/>
        </w:rPr>
        <w:t>1920</w:t>
      </w:r>
      <w:r w:rsidRPr="000F418F">
        <w:rPr>
          <w:rFonts w:ascii="Arial" w:eastAsia="Arial" w:hAnsi="Arial" w:cs="Arial"/>
          <w:sz w:val="24"/>
          <w:szCs w:val="24"/>
        </w:rPr>
        <w:t xml:space="preserve"> bis 1927 wird Metzinger an diversen Ausstellungen in den USA, in Paris und in Österreich gezeigt. Er liefert Texte zu Rosenbergs „Bulletin de </w:t>
      </w:r>
      <w:proofErr w:type="spellStart"/>
      <w:r w:rsidRPr="000F418F">
        <w:rPr>
          <w:rFonts w:ascii="Arial" w:eastAsia="Arial" w:hAnsi="Arial" w:cs="Arial"/>
          <w:sz w:val="24"/>
          <w:szCs w:val="24"/>
        </w:rPr>
        <w:t>l’Effort</w:t>
      </w:r>
      <w:proofErr w:type="spellEnd"/>
      <w:r w:rsidRPr="000F418F">
        <w:rPr>
          <w:rFonts w:ascii="Arial" w:eastAsia="Arial" w:hAnsi="Arial" w:cs="Arial"/>
          <w:sz w:val="24"/>
          <w:szCs w:val="24"/>
        </w:rPr>
        <w:t xml:space="preserve"> Moderne“</w:t>
      </w:r>
      <w:r w:rsidR="000C1A7A">
        <w:rPr>
          <w:rFonts w:ascii="Arial" w:eastAsia="Arial" w:hAnsi="Arial" w:cs="Arial"/>
          <w:sz w:val="24"/>
          <w:szCs w:val="24"/>
        </w:rPr>
        <w:t xml:space="preserve"> </w:t>
      </w:r>
      <w:r w:rsidR="00973A1D" w:rsidRPr="000F418F">
        <w:rPr>
          <w:rFonts w:ascii="Arial" w:eastAsia="Arial" w:hAnsi="Arial" w:cs="Arial"/>
          <w:sz w:val="24"/>
          <w:szCs w:val="24"/>
        </w:rPr>
        <w:t>(bis 1927)</w:t>
      </w:r>
      <w:r w:rsidRPr="000F418F">
        <w:rPr>
          <w:rFonts w:ascii="Arial" w:eastAsia="Arial" w:hAnsi="Arial" w:cs="Arial"/>
          <w:sz w:val="24"/>
          <w:szCs w:val="24"/>
        </w:rPr>
        <w:t>.</w:t>
      </w:r>
    </w:p>
    <w:p w:rsidR="00490A44" w:rsidRPr="000F418F" w:rsidRDefault="00973A1D" w:rsidP="008816BA">
      <w:pPr>
        <w:spacing w:after="0" w:line="240" w:lineRule="auto"/>
        <w:jc w:val="both"/>
        <w:rPr>
          <w:rFonts w:ascii="Arial" w:eastAsia="Arial" w:hAnsi="Arial" w:cs="Arial"/>
          <w:sz w:val="24"/>
          <w:szCs w:val="24"/>
        </w:rPr>
      </w:pPr>
      <w:r w:rsidRPr="000F418F">
        <w:rPr>
          <w:rFonts w:ascii="Arial" w:eastAsia="Arial" w:hAnsi="Arial" w:cs="Arial"/>
          <w:b/>
          <w:sz w:val="24"/>
          <w:szCs w:val="24"/>
        </w:rPr>
        <w:t>1923</w:t>
      </w:r>
      <w:r w:rsidRPr="000F418F">
        <w:rPr>
          <w:rFonts w:ascii="Arial" w:eastAsia="Arial" w:hAnsi="Arial" w:cs="Arial"/>
          <w:sz w:val="24"/>
          <w:szCs w:val="24"/>
        </w:rPr>
        <w:t xml:space="preserve"> lernt Metzinger Suzanne </w:t>
      </w:r>
      <w:proofErr w:type="spellStart"/>
      <w:r w:rsidRPr="000F418F">
        <w:rPr>
          <w:rFonts w:ascii="Arial" w:eastAsia="Arial" w:hAnsi="Arial" w:cs="Arial"/>
          <w:sz w:val="24"/>
          <w:szCs w:val="24"/>
        </w:rPr>
        <w:t>Phocas</w:t>
      </w:r>
      <w:proofErr w:type="spellEnd"/>
      <w:r w:rsidRPr="000F418F">
        <w:rPr>
          <w:rFonts w:ascii="Arial" w:eastAsia="Arial" w:hAnsi="Arial" w:cs="Arial"/>
          <w:sz w:val="24"/>
          <w:szCs w:val="24"/>
        </w:rPr>
        <w:t xml:space="preserve"> i</w:t>
      </w:r>
      <w:r w:rsidR="008E41D7">
        <w:rPr>
          <w:rFonts w:ascii="Arial" w:eastAsia="Arial" w:hAnsi="Arial" w:cs="Arial"/>
          <w:sz w:val="24"/>
          <w:szCs w:val="24"/>
        </w:rPr>
        <w:t>m</w:t>
      </w:r>
      <w:r w:rsidRPr="000F418F">
        <w:rPr>
          <w:rFonts w:ascii="Arial" w:eastAsia="Arial" w:hAnsi="Arial" w:cs="Arial"/>
          <w:sz w:val="24"/>
          <w:szCs w:val="24"/>
        </w:rPr>
        <w:t xml:space="preserve"> </w:t>
      </w:r>
      <w:proofErr w:type="spellStart"/>
      <w:r w:rsidRPr="000F418F">
        <w:rPr>
          <w:rFonts w:ascii="Arial" w:eastAsia="Arial" w:hAnsi="Arial" w:cs="Arial"/>
          <w:sz w:val="24"/>
          <w:szCs w:val="24"/>
        </w:rPr>
        <w:t>Montparnasse</w:t>
      </w:r>
      <w:proofErr w:type="spellEnd"/>
      <w:r w:rsidR="008E41D7">
        <w:rPr>
          <w:rFonts w:ascii="Arial" w:eastAsia="Arial" w:hAnsi="Arial" w:cs="Arial"/>
          <w:sz w:val="24"/>
          <w:szCs w:val="24"/>
        </w:rPr>
        <w:t>-Atelier</w:t>
      </w:r>
      <w:r w:rsidRPr="000F418F">
        <w:rPr>
          <w:rFonts w:ascii="Arial" w:eastAsia="Arial" w:hAnsi="Arial" w:cs="Arial"/>
          <w:sz w:val="24"/>
          <w:szCs w:val="24"/>
        </w:rPr>
        <w:t xml:space="preserve"> kennen. Sie wird seine Schülerin</w:t>
      </w:r>
      <w:r w:rsidR="003F7E16">
        <w:rPr>
          <w:rFonts w:ascii="Arial" w:eastAsia="Arial" w:hAnsi="Arial" w:cs="Arial"/>
          <w:sz w:val="24"/>
          <w:szCs w:val="24"/>
        </w:rPr>
        <w:t xml:space="preserve"> </w:t>
      </w:r>
      <w:r w:rsidR="002E17E8">
        <w:rPr>
          <w:rFonts w:ascii="Arial" w:eastAsia="Arial" w:hAnsi="Arial" w:cs="Arial"/>
          <w:sz w:val="24"/>
          <w:szCs w:val="24"/>
        </w:rPr>
        <w:t xml:space="preserve">und steht ihm </w:t>
      </w:r>
      <w:r w:rsidR="003F7E16">
        <w:rPr>
          <w:rFonts w:ascii="Arial" w:eastAsia="Arial" w:hAnsi="Arial" w:cs="Arial"/>
          <w:sz w:val="24"/>
          <w:szCs w:val="24"/>
        </w:rPr>
        <w:t xml:space="preserve">später auch Modell </w:t>
      </w:r>
      <w:r w:rsidR="002E17E8">
        <w:rPr>
          <w:rFonts w:ascii="Arial" w:eastAsia="Arial" w:hAnsi="Arial" w:cs="Arial"/>
          <w:sz w:val="24"/>
          <w:szCs w:val="24"/>
        </w:rPr>
        <w:t xml:space="preserve">zu </w:t>
      </w:r>
      <w:r w:rsidR="003F7E16">
        <w:rPr>
          <w:rFonts w:ascii="Arial" w:eastAsia="Arial" w:hAnsi="Arial" w:cs="Arial"/>
          <w:sz w:val="24"/>
          <w:szCs w:val="24"/>
        </w:rPr>
        <w:t>verschiedene</w:t>
      </w:r>
      <w:r w:rsidR="002E17E8">
        <w:rPr>
          <w:rFonts w:ascii="Arial" w:eastAsia="Arial" w:hAnsi="Arial" w:cs="Arial"/>
          <w:sz w:val="24"/>
          <w:szCs w:val="24"/>
        </w:rPr>
        <w:t>n</w:t>
      </w:r>
      <w:r w:rsidR="003F7E16">
        <w:rPr>
          <w:rFonts w:ascii="Arial" w:eastAsia="Arial" w:hAnsi="Arial" w:cs="Arial"/>
          <w:sz w:val="24"/>
          <w:szCs w:val="24"/>
        </w:rPr>
        <w:t xml:space="preserve"> Gemälde</w:t>
      </w:r>
      <w:r w:rsidR="002E17E8">
        <w:rPr>
          <w:rFonts w:ascii="Arial" w:eastAsia="Arial" w:hAnsi="Arial" w:cs="Arial"/>
          <w:sz w:val="24"/>
          <w:szCs w:val="24"/>
        </w:rPr>
        <w:t>n</w:t>
      </w:r>
      <w:r w:rsidRPr="000F418F">
        <w:rPr>
          <w:rFonts w:ascii="Arial" w:eastAsia="Arial" w:hAnsi="Arial" w:cs="Arial"/>
          <w:sz w:val="24"/>
          <w:szCs w:val="24"/>
        </w:rPr>
        <w:t>.</w:t>
      </w:r>
    </w:p>
    <w:p w:rsidR="00766CE5" w:rsidRPr="000F418F" w:rsidRDefault="00766CE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In New York wird </w:t>
      </w:r>
      <w:r w:rsidRPr="000F418F">
        <w:rPr>
          <w:rFonts w:ascii="Arial" w:eastAsia="Arial" w:hAnsi="Arial" w:cs="Arial"/>
          <w:b/>
          <w:sz w:val="24"/>
          <w:szCs w:val="24"/>
        </w:rPr>
        <w:t>1927</w:t>
      </w:r>
      <w:r w:rsidRPr="000F418F">
        <w:rPr>
          <w:rFonts w:ascii="Arial" w:eastAsia="Arial" w:hAnsi="Arial" w:cs="Arial"/>
          <w:sz w:val="24"/>
          <w:szCs w:val="24"/>
        </w:rPr>
        <w:t xml:space="preserve"> die “Quinn </w:t>
      </w:r>
      <w:proofErr w:type="spellStart"/>
      <w:r w:rsidRPr="000F418F">
        <w:rPr>
          <w:rFonts w:ascii="Arial" w:eastAsia="Arial" w:hAnsi="Arial" w:cs="Arial"/>
          <w:sz w:val="24"/>
          <w:szCs w:val="24"/>
        </w:rPr>
        <w:t>Collection</w:t>
      </w:r>
      <w:proofErr w:type="spellEnd"/>
      <w:r w:rsidRPr="000F418F">
        <w:rPr>
          <w:rFonts w:ascii="Arial" w:eastAsia="Arial" w:hAnsi="Arial" w:cs="Arial"/>
          <w:sz w:val="24"/>
          <w:szCs w:val="24"/>
        </w:rPr>
        <w:t xml:space="preserve">” mit mehreren Werken Metzingers </w:t>
      </w:r>
      <w:r w:rsidR="00E661B4">
        <w:rPr>
          <w:rFonts w:ascii="Arial" w:eastAsia="Arial" w:hAnsi="Arial" w:cs="Arial"/>
          <w:sz w:val="24"/>
          <w:szCs w:val="24"/>
        </w:rPr>
        <w:t xml:space="preserve">(mitunter unsere zwei </w:t>
      </w:r>
      <w:r w:rsidR="00E661B4" w:rsidRPr="00E661B4">
        <w:rPr>
          <w:rFonts w:ascii="Arial" w:eastAsia="Arial" w:hAnsi="Arial" w:cs="Arial"/>
          <w:i/>
          <w:sz w:val="24"/>
          <w:szCs w:val="24"/>
        </w:rPr>
        <w:t>Radrennfahrer</w:t>
      </w:r>
      <w:r w:rsidR="00E661B4">
        <w:rPr>
          <w:rFonts w:ascii="Arial" w:eastAsia="Arial" w:hAnsi="Arial" w:cs="Arial"/>
          <w:sz w:val="24"/>
          <w:szCs w:val="24"/>
        </w:rPr>
        <w:t xml:space="preserve">) </w:t>
      </w:r>
      <w:r w:rsidRPr="000F418F">
        <w:rPr>
          <w:rFonts w:ascii="Arial" w:eastAsia="Arial" w:hAnsi="Arial" w:cs="Arial"/>
          <w:sz w:val="24"/>
          <w:szCs w:val="24"/>
        </w:rPr>
        <w:t>auktioniert.</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Im September </w:t>
      </w:r>
      <w:r w:rsidRPr="000F418F">
        <w:rPr>
          <w:rFonts w:ascii="Arial" w:eastAsia="Arial" w:hAnsi="Arial" w:cs="Arial"/>
          <w:b/>
          <w:sz w:val="24"/>
          <w:szCs w:val="24"/>
        </w:rPr>
        <w:t>1928</w:t>
      </w:r>
      <w:r w:rsidRPr="000F418F">
        <w:rPr>
          <w:rFonts w:ascii="Arial" w:eastAsia="Arial" w:hAnsi="Arial" w:cs="Arial"/>
          <w:sz w:val="24"/>
          <w:szCs w:val="24"/>
        </w:rPr>
        <w:t xml:space="preserve"> stirbt seine Frau Lucie. A</w:t>
      </w:r>
      <w:r w:rsidR="00387F5E" w:rsidRPr="000F418F">
        <w:rPr>
          <w:rFonts w:ascii="Arial" w:eastAsia="Arial" w:hAnsi="Arial" w:cs="Arial"/>
          <w:sz w:val="24"/>
          <w:szCs w:val="24"/>
        </w:rPr>
        <w:t>m</w:t>
      </w:r>
      <w:r w:rsidRPr="000F418F">
        <w:rPr>
          <w:rFonts w:ascii="Arial" w:eastAsia="Arial" w:hAnsi="Arial" w:cs="Arial"/>
          <w:sz w:val="24"/>
          <w:szCs w:val="24"/>
        </w:rPr>
        <w:t xml:space="preserve"> 2.Februar des Folgejahrs geht seine Tochter Odette in </w:t>
      </w:r>
      <w:proofErr w:type="spellStart"/>
      <w:r w:rsidRPr="000F418F">
        <w:rPr>
          <w:rFonts w:ascii="Arial" w:eastAsia="Arial" w:hAnsi="Arial" w:cs="Arial"/>
          <w:sz w:val="24"/>
          <w:szCs w:val="24"/>
        </w:rPr>
        <w:t>Nemours</w:t>
      </w:r>
      <w:proofErr w:type="spellEnd"/>
      <w:r w:rsidRPr="000F418F">
        <w:rPr>
          <w:rFonts w:ascii="Arial" w:eastAsia="Arial" w:hAnsi="Arial" w:cs="Arial"/>
          <w:sz w:val="24"/>
          <w:szCs w:val="24"/>
        </w:rPr>
        <w:t xml:space="preserve"> in den Freitod</w:t>
      </w:r>
      <w:r w:rsidR="003F7E16">
        <w:rPr>
          <w:rFonts w:ascii="Arial" w:eastAsia="Arial" w:hAnsi="Arial" w:cs="Arial"/>
          <w:sz w:val="24"/>
          <w:szCs w:val="24"/>
        </w:rPr>
        <w:t xml:space="preserve"> durch Ertrinken</w:t>
      </w:r>
      <w:r w:rsidRPr="000F418F">
        <w:rPr>
          <w:rFonts w:ascii="Arial" w:eastAsia="Arial" w:hAnsi="Arial" w:cs="Arial"/>
          <w:sz w:val="24"/>
          <w:szCs w:val="24"/>
        </w:rPr>
        <w:t>. Schon am 4. März</w:t>
      </w:r>
      <w:r w:rsidR="00766CE5" w:rsidRPr="000F418F">
        <w:rPr>
          <w:rFonts w:ascii="Arial" w:eastAsia="Arial" w:hAnsi="Arial" w:cs="Arial"/>
          <w:sz w:val="24"/>
          <w:szCs w:val="24"/>
        </w:rPr>
        <w:t xml:space="preserve"> </w:t>
      </w:r>
      <w:r w:rsidR="00766CE5" w:rsidRPr="000F418F">
        <w:rPr>
          <w:rFonts w:ascii="Arial" w:eastAsia="Arial" w:hAnsi="Arial" w:cs="Arial"/>
          <w:b/>
          <w:sz w:val="24"/>
          <w:szCs w:val="24"/>
        </w:rPr>
        <w:t>1929</w:t>
      </w:r>
      <w:r w:rsidRPr="000F418F">
        <w:rPr>
          <w:rFonts w:ascii="Arial" w:eastAsia="Arial" w:hAnsi="Arial" w:cs="Arial"/>
          <w:b/>
          <w:sz w:val="24"/>
          <w:szCs w:val="24"/>
        </w:rPr>
        <w:t xml:space="preserve"> </w:t>
      </w:r>
      <w:r w:rsidRPr="000F418F">
        <w:rPr>
          <w:rFonts w:ascii="Arial" w:eastAsia="Arial" w:hAnsi="Arial" w:cs="Arial"/>
          <w:sz w:val="24"/>
          <w:szCs w:val="24"/>
        </w:rPr>
        <w:t xml:space="preserve">heiratet er die Malerin Suzanne </w:t>
      </w:r>
      <w:proofErr w:type="spellStart"/>
      <w:r w:rsidRPr="000F418F">
        <w:rPr>
          <w:rFonts w:ascii="Arial" w:eastAsia="Arial" w:hAnsi="Arial" w:cs="Arial"/>
          <w:sz w:val="24"/>
          <w:szCs w:val="24"/>
        </w:rPr>
        <w:t>Phocas</w:t>
      </w:r>
      <w:proofErr w:type="spellEnd"/>
      <w:r w:rsidR="003F7E16">
        <w:rPr>
          <w:rFonts w:ascii="Arial" w:eastAsia="Arial" w:hAnsi="Arial" w:cs="Arial"/>
          <w:sz w:val="24"/>
          <w:szCs w:val="24"/>
        </w:rPr>
        <w:t>, Tochter eines griechischen Arztes,</w:t>
      </w:r>
      <w:r w:rsidRPr="000F418F">
        <w:rPr>
          <w:rFonts w:ascii="Arial" w:eastAsia="Arial" w:hAnsi="Arial" w:cs="Arial"/>
          <w:sz w:val="24"/>
          <w:szCs w:val="24"/>
        </w:rPr>
        <w:t xml:space="preserve"> und zieht in die Rue Antoine </w:t>
      </w:r>
      <w:proofErr w:type="spellStart"/>
      <w:r w:rsidRPr="000F418F">
        <w:rPr>
          <w:rFonts w:ascii="Arial" w:eastAsia="Arial" w:hAnsi="Arial" w:cs="Arial"/>
          <w:sz w:val="24"/>
          <w:szCs w:val="24"/>
        </w:rPr>
        <w:t>Chantin</w:t>
      </w:r>
      <w:proofErr w:type="spellEnd"/>
      <w:r w:rsidRPr="000F418F">
        <w:rPr>
          <w:rFonts w:ascii="Arial" w:eastAsia="Arial" w:hAnsi="Arial" w:cs="Arial"/>
          <w:sz w:val="24"/>
          <w:szCs w:val="24"/>
        </w:rPr>
        <w:t xml:space="preserve"> </w:t>
      </w:r>
      <w:r w:rsidR="00387F5E" w:rsidRPr="000F418F">
        <w:rPr>
          <w:rFonts w:ascii="Arial" w:eastAsia="Arial" w:hAnsi="Arial" w:cs="Arial"/>
          <w:sz w:val="24"/>
          <w:szCs w:val="24"/>
        </w:rPr>
        <w:t xml:space="preserve">7 </w:t>
      </w:r>
      <w:r w:rsidRPr="000F418F">
        <w:rPr>
          <w:rFonts w:ascii="Arial" w:eastAsia="Arial" w:hAnsi="Arial" w:cs="Arial"/>
          <w:sz w:val="24"/>
          <w:szCs w:val="24"/>
        </w:rPr>
        <w:t xml:space="preserve">im 14. </w:t>
      </w:r>
      <w:r w:rsidR="008F4EB9" w:rsidRPr="000F418F">
        <w:rPr>
          <w:rFonts w:ascii="Arial" w:eastAsia="Arial" w:hAnsi="Arial" w:cs="Arial"/>
          <w:sz w:val="24"/>
          <w:szCs w:val="24"/>
        </w:rPr>
        <w:t xml:space="preserve">Pariser </w:t>
      </w:r>
      <w:r w:rsidRPr="000F418F">
        <w:rPr>
          <w:rFonts w:ascii="Arial" w:eastAsia="Arial" w:hAnsi="Arial" w:cs="Arial"/>
          <w:sz w:val="24"/>
          <w:szCs w:val="24"/>
        </w:rPr>
        <w:t>Arrondissement.</w:t>
      </w:r>
    </w:p>
    <w:p w:rsidR="00766CE5" w:rsidRPr="000F418F" w:rsidRDefault="00E909C5" w:rsidP="00766CE5">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Zwischen </w:t>
      </w:r>
      <w:r w:rsidRPr="000F418F">
        <w:rPr>
          <w:rFonts w:ascii="Arial" w:eastAsia="Arial" w:hAnsi="Arial" w:cs="Arial"/>
          <w:b/>
          <w:sz w:val="24"/>
          <w:szCs w:val="24"/>
        </w:rPr>
        <w:t>1929</w:t>
      </w:r>
      <w:r w:rsidRPr="000F418F">
        <w:rPr>
          <w:rFonts w:ascii="Arial" w:eastAsia="Arial" w:hAnsi="Arial" w:cs="Arial"/>
          <w:sz w:val="24"/>
          <w:szCs w:val="24"/>
        </w:rPr>
        <w:t xml:space="preserve"> und 1938 unternimmt Metzinger </w:t>
      </w:r>
      <w:r w:rsidR="007D3F68">
        <w:rPr>
          <w:rFonts w:ascii="Arial" w:eastAsia="Arial" w:hAnsi="Arial" w:cs="Arial"/>
          <w:sz w:val="24"/>
          <w:szCs w:val="24"/>
        </w:rPr>
        <w:t xml:space="preserve">mit Suzanne </w:t>
      </w:r>
      <w:r w:rsidRPr="000F418F">
        <w:rPr>
          <w:rFonts w:ascii="Arial" w:eastAsia="Arial" w:hAnsi="Arial" w:cs="Arial"/>
          <w:sz w:val="24"/>
          <w:szCs w:val="24"/>
        </w:rPr>
        <w:t>mehrere Reisen nach Südfrankreich und Griechenland.</w:t>
      </w:r>
      <w:r w:rsidR="00766CE5" w:rsidRPr="000F418F">
        <w:rPr>
          <w:rFonts w:ascii="Arial" w:eastAsia="Arial" w:hAnsi="Arial" w:cs="Arial"/>
          <w:sz w:val="24"/>
          <w:szCs w:val="24"/>
        </w:rPr>
        <w:t xml:space="preserve"> Zwischen </w:t>
      </w:r>
      <w:r w:rsidR="00766CE5" w:rsidRPr="000F418F">
        <w:rPr>
          <w:rFonts w:ascii="Arial" w:eastAsia="Arial" w:hAnsi="Arial" w:cs="Arial"/>
          <w:b/>
          <w:sz w:val="24"/>
          <w:szCs w:val="24"/>
        </w:rPr>
        <w:t>1930</w:t>
      </w:r>
      <w:r w:rsidR="00766CE5" w:rsidRPr="000F418F">
        <w:rPr>
          <w:rFonts w:ascii="Arial" w:eastAsia="Arial" w:hAnsi="Arial" w:cs="Arial"/>
          <w:sz w:val="24"/>
          <w:szCs w:val="24"/>
        </w:rPr>
        <w:t xml:space="preserve"> und </w:t>
      </w:r>
      <w:r w:rsidR="008E41D7">
        <w:rPr>
          <w:rFonts w:ascii="Arial" w:eastAsia="Arial" w:hAnsi="Arial" w:cs="Arial"/>
          <w:sz w:val="24"/>
          <w:szCs w:val="24"/>
        </w:rPr>
        <w:t>19</w:t>
      </w:r>
      <w:r w:rsidR="00766CE5" w:rsidRPr="000F418F">
        <w:rPr>
          <w:rFonts w:ascii="Arial" w:eastAsia="Arial" w:hAnsi="Arial" w:cs="Arial"/>
          <w:sz w:val="24"/>
          <w:szCs w:val="24"/>
        </w:rPr>
        <w:t xml:space="preserve">39 folgen sich Ausstellungen in New York, London, Paris und La </w:t>
      </w:r>
      <w:proofErr w:type="spellStart"/>
      <w:r w:rsidR="00766CE5" w:rsidRPr="000F418F">
        <w:rPr>
          <w:rFonts w:ascii="Arial" w:eastAsia="Arial" w:hAnsi="Arial" w:cs="Arial"/>
          <w:sz w:val="24"/>
          <w:szCs w:val="24"/>
        </w:rPr>
        <w:t>Haye</w:t>
      </w:r>
      <w:proofErr w:type="spellEnd"/>
      <w:r w:rsidR="00766CE5" w:rsidRPr="000F418F">
        <w:rPr>
          <w:rFonts w:ascii="Arial" w:eastAsia="Arial" w:hAnsi="Arial" w:cs="Arial"/>
          <w:sz w:val="24"/>
          <w:szCs w:val="24"/>
        </w:rPr>
        <w:t xml:space="preserve">. </w:t>
      </w:r>
    </w:p>
    <w:p w:rsidR="00490A44" w:rsidRPr="00947CA4" w:rsidRDefault="00766CE5" w:rsidP="000F418F">
      <w:pPr>
        <w:pStyle w:val="KeinLeerraum"/>
        <w:rPr>
          <w:rFonts w:ascii="Arial" w:eastAsia="Arial" w:hAnsi="Arial" w:cs="Arial"/>
          <w:sz w:val="24"/>
          <w:szCs w:val="24"/>
          <w:lang w:val="de-CH"/>
        </w:rPr>
      </w:pPr>
      <w:r w:rsidRPr="00947CA4">
        <w:rPr>
          <w:rFonts w:ascii="Arial" w:eastAsia="Arial" w:hAnsi="Arial" w:cs="Arial"/>
          <w:sz w:val="24"/>
          <w:szCs w:val="24"/>
          <w:lang w:val="de-CH"/>
        </w:rPr>
        <w:t xml:space="preserve">Metzinger erwirbt </w:t>
      </w:r>
      <w:r w:rsidRPr="00947CA4">
        <w:rPr>
          <w:rFonts w:ascii="Arial" w:eastAsia="Arial" w:hAnsi="Arial" w:cs="Arial"/>
          <w:b/>
          <w:sz w:val="24"/>
          <w:szCs w:val="24"/>
          <w:lang w:val="de-CH"/>
        </w:rPr>
        <w:t>1930</w:t>
      </w:r>
      <w:r w:rsidRPr="00947CA4">
        <w:rPr>
          <w:rFonts w:ascii="Arial" w:eastAsia="Arial" w:hAnsi="Arial" w:cs="Arial"/>
          <w:sz w:val="24"/>
          <w:szCs w:val="24"/>
          <w:lang w:val="de-CH"/>
        </w:rPr>
        <w:t xml:space="preserve"> einen weissen Renault </w:t>
      </w:r>
      <w:proofErr w:type="spellStart"/>
      <w:r w:rsidRPr="00947CA4">
        <w:rPr>
          <w:rFonts w:ascii="Arial" w:eastAsia="Arial" w:hAnsi="Arial" w:cs="Arial"/>
          <w:sz w:val="24"/>
          <w:szCs w:val="24"/>
          <w:lang w:val="de-CH"/>
        </w:rPr>
        <w:t>Nerva</w:t>
      </w:r>
      <w:proofErr w:type="spellEnd"/>
      <w:r w:rsidRPr="00947CA4">
        <w:rPr>
          <w:rFonts w:ascii="Arial" w:eastAsia="Arial" w:hAnsi="Arial" w:cs="Arial"/>
          <w:sz w:val="24"/>
          <w:szCs w:val="24"/>
          <w:lang w:val="de-CH"/>
        </w:rPr>
        <w:t xml:space="preserve"> (Stella) Grand Sport Cabriolet, der laut Suzanne </w:t>
      </w:r>
      <w:proofErr w:type="spellStart"/>
      <w:r w:rsidRPr="00947CA4">
        <w:rPr>
          <w:rFonts w:ascii="Arial" w:eastAsia="Arial" w:hAnsi="Arial" w:cs="Arial"/>
          <w:sz w:val="24"/>
          <w:szCs w:val="24"/>
          <w:lang w:val="de-CH"/>
        </w:rPr>
        <w:t>Phocas</w:t>
      </w:r>
      <w:proofErr w:type="spellEnd"/>
      <w:r w:rsidRPr="00947CA4">
        <w:rPr>
          <w:rFonts w:ascii="Arial" w:eastAsia="Arial" w:hAnsi="Arial" w:cs="Arial"/>
          <w:sz w:val="24"/>
          <w:szCs w:val="24"/>
          <w:lang w:val="de-CH"/>
        </w:rPr>
        <w:t xml:space="preserve"> den Prix du Circuit du </w:t>
      </w:r>
      <w:proofErr w:type="spellStart"/>
      <w:r w:rsidRPr="00947CA4">
        <w:rPr>
          <w:rFonts w:ascii="Arial" w:eastAsia="Arial" w:hAnsi="Arial" w:cs="Arial"/>
          <w:sz w:val="24"/>
          <w:szCs w:val="24"/>
          <w:lang w:val="de-CH"/>
        </w:rPr>
        <w:t>Maroc</w:t>
      </w:r>
      <w:proofErr w:type="spellEnd"/>
      <w:r w:rsidRPr="00947CA4">
        <w:rPr>
          <w:rFonts w:ascii="Arial" w:eastAsia="Arial" w:hAnsi="Arial" w:cs="Arial"/>
          <w:sz w:val="24"/>
          <w:szCs w:val="24"/>
          <w:lang w:val="de-CH"/>
        </w:rPr>
        <w:t xml:space="preserve"> gewonnen haben soll</w:t>
      </w:r>
      <w:r w:rsidRPr="000F418F">
        <w:rPr>
          <w:rStyle w:val="Funotenzeichen"/>
          <w:rFonts w:ascii="Arial" w:eastAsia="Arial" w:hAnsi="Arial" w:cs="Arial"/>
          <w:sz w:val="24"/>
          <w:szCs w:val="24"/>
        </w:rPr>
        <w:footnoteReference w:id="4"/>
      </w:r>
      <w:r w:rsidR="007D3F68" w:rsidRPr="00947CA4">
        <w:rPr>
          <w:rFonts w:ascii="Arial" w:eastAsia="Arial" w:hAnsi="Arial" w:cs="Arial"/>
          <w:sz w:val="24"/>
          <w:szCs w:val="24"/>
          <w:lang w:val="de-CH"/>
        </w:rPr>
        <w:t>.</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b/>
          <w:sz w:val="24"/>
          <w:szCs w:val="24"/>
        </w:rPr>
        <w:t>1932</w:t>
      </w:r>
      <w:r w:rsidRPr="000F418F">
        <w:rPr>
          <w:rFonts w:ascii="Arial" w:eastAsia="Arial" w:hAnsi="Arial" w:cs="Arial"/>
          <w:sz w:val="24"/>
          <w:szCs w:val="24"/>
        </w:rPr>
        <w:t xml:space="preserve"> endet die Beziehung zu Kunsthändler Rosenberg, der von Metzinger </w:t>
      </w:r>
      <w:r w:rsidR="00510C82" w:rsidRPr="000F418F">
        <w:rPr>
          <w:rFonts w:ascii="Arial" w:eastAsia="Arial" w:hAnsi="Arial" w:cs="Arial"/>
          <w:sz w:val="24"/>
          <w:szCs w:val="24"/>
        </w:rPr>
        <w:t xml:space="preserve">angeblich </w:t>
      </w:r>
      <w:r w:rsidRPr="000F418F">
        <w:rPr>
          <w:rFonts w:ascii="Arial" w:eastAsia="Arial" w:hAnsi="Arial" w:cs="Arial"/>
          <w:sz w:val="24"/>
          <w:szCs w:val="24"/>
        </w:rPr>
        <w:t>267 Werke erstanden hatte.</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b/>
          <w:sz w:val="24"/>
          <w:szCs w:val="24"/>
        </w:rPr>
        <w:t>1933</w:t>
      </w:r>
      <w:r w:rsidRPr="000F418F">
        <w:rPr>
          <w:rFonts w:ascii="Arial" w:eastAsia="Arial" w:hAnsi="Arial" w:cs="Arial"/>
          <w:sz w:val="24"/>
          <w:szCs w:val="24"/>
        </w:rPr>
        <w:t xml:space="preserve"> weilt er mit Suzanne im spanischen </w:t>
      </w:r>
      <w:proofErr w:type="spellStart"/>
      <w:r w:rsidRPr="000F418F">
        <w:rPr>
          <w:rFonts w:ascii="Arial" w:eastAsia="Arial" w:hAnsi="Arial" w:cs="Arial"/>
          <w:sz w:val="24"/>
          <w:szCs w:val="24"/>
        </w:rPr>
        <w:t>Tossa</w:t>
      </w:r>
      <w:proofErr w:type="spellEnd"/>
      <w:r w:rsidRPr="000F418F">
        <w:rPr>
          <w:rFonts w:ascii="Arial" w:eastAsia="Arial" w:hAnsi="Arial" w:cs="Arial"/>
          <w:sz w:val="24"/>
          <w:szCs w:val="24"/>
        </w:rPr>
        <w:t xml:space="preserve"> del Mar.</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Die kirchliche Trauung begeht das Paar am 17.Januar </w:t>
      </w:r>
      <w:r w:rsidRPr="000F418F">
        <w:rPr>
          <w:rFonts w:ascii="Arial" w:eastAsia="Arial" w:hAnsi="Arial" w:cs="Arial"/>
          <w:b/>
          <w:sz w:val="24"/>
          <w:szCs w:val="24"/>
        </w:rPr>
        <w:t>1934</w:t>
      </w:r>
      <w:r w:rsidRPr="000F418F">
        <w:rPr>
          <w:rFonts w:ascii="Arial" w:eastAsia="Arial" w:hAnsi="Arial" w:cs="Arial"/>
          <w:sz w:val="24"/>
          <w:szCs w:val="24"/>
        </w:rPr>
        <w:t>.</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Erneute gemeinsame Reisen in Griechenland </w:t>
      </w:r>
      <w:r w:rsidRPr="000F418F">
        <w:rPr>
          <w:rFonts w:ascii="Arial" w:eastAsia="Arial" w:hAnsi="Arial" w:cs="Arial"/>
          <w:b/>
          <w:sz w:val="24"/>
          <w:szCs w:val="24"/>
        </w:rPr>
        <w:t>1937</w:t>
      </w:r>
      <w:r w:rsidRPr="000F418F">
        <w:rPr>
          <w:rFonts w:ascii="Arial" w:eastAsia="Arial" w:hAnsi="Arial" w:cs="Arial"/>
          <w:sz w:val="24"/>
          <w:szCs w:val="24"/>
        </w:rPr>
        <w:t xml:space="preserve"> und </w:t>
      </w:r>
      <w:r w:rsidRPr="000F418F">
        <w:rPr>
          <w:rFonts w:ascii="Arial" w:eastAsia="Arial" w:hAnsi="Arial" w:cs="Arial"/>
          <w:b/>
          <w:sz w:val="24"/>
          <w:szCs w:val="24"/>
        </w:rPr>
        <w:t>1938</w:t>
      </w:r>
      <w:r w:rsidRPr="000F418F">
        <w:rPr>
          <w:rFonts w:ascii="Arial" w:eastAsia="Arial" w:hAnsi="Arial" w:cs="Arial"/>
          <w:sz w:val="24"/>
          <w:szCs w:val="24"/>
        </w:rPr>
        <w:t>.</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Zwischen </w:t>
      </w:r>
      <w:r w:rsidRPr="008E41D7">
        <w:rPr>
          <w:rFonts w:ascii="Arial" w:eastAsia="Arial" w:hAnsi="Arial" w:cs="Arial"/>
          <w:b/>
          <w:sz w:val="24"/>
          <w:szCs w:val="24"/>
        </w:rPr>
        <w:t xml:space="preserve">1939 </w:t>
      </w:r>
      <w:r w:rsidRPr="000F418F">
        <w:rPr>
          <w:rFonts w:ascii="Arial" w:eastAsia="Arial" w:hAnsi="Arial" w:cs="Arial"/>
          <w:sz w:val="24"/>
          <w:szCs w:val="24"/>
        </w:rPr>
        <w:t xml:space="preserve">und </w:t>
      </w:r>
      <w:r w:rsidR="00510C82" w:rsidRPr="000F418F">
        <w:rPr>
          <w:rFonts w:ascii="Arial" w:eastAsia="Arial" w:hAnsi="Arial" w:cs="Arial"/>
          <w:sz w:val="24"/>
          <w:szCs w:val="24"/>
        </w:rPr>
        <w:t>19</w:t>
      </w:r>
      <w:r w:rsidRPr="000F418F">
        <w:rPr>
          <w:rFonts w:ascii="Arial" w:eastAsia="Arial" w:hAnsi="Arial" w:cs="Arial"/>
          <w:sz w:val="24"/>
          <w:szCs w:val="24"/>
        </w:rPr>
        <w:t xml:space="preserve">43 mietet das Paar ein Haus über dem Hafen von </w:t>
      </w:r>
      <w:proofErr w:type="spellStart"/>
      <w:r w:rsidRPr="000F418F">
        <w:rPr>
          <w:rFonts w:ascii="Arial" w:eastAsia="Arial" w:hAnsi="Arial" w:cs="Arial"/>
          <w:sz w:val="24"/>
          <w:szCs w:val="24"/>
        </w:rPr>
        <w:t>Bandol</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Var</w:t>
      </w:r>
      <w:proofErr w:type="spellEnd"/>
      <w:r w:rsidRPr="000F418F">
        <w:rPr>
          <w:rFonts w:ascii="Arial" w:eastAsia="Arial" w:hAnsi="Arial" w:cs="Arial"/>
          <w:sz w:val="24"/>
          <w:szCs w:val="24"/>
        </w:rPr>
        <w:t>), neben der Schenke „</w:t>
      </w:r>
      <w:proofErr w:type="spellStart"/>
      <w:r w:rsidRPr="000F418F">
        <w:rPr>
          <w:rFonts w:ascii="Arial" w:eastAsia="Arial" w:hAnsi="Arial" w:cs="Arial"/>
          <w:sz w:val="24"/>
          <w:szCs w:val="24"/>
        </w:rPr>
        <w:t>Chez</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Poupoule</w:t>
      </w:r>
      <w:proofErr w:type="spellEnd"/>
      <w:r w:rsidRPr="000F418F">
        <w:rPr>
          <w:rFonts w:ascii="Arial" w:eastAsia="Arial" w:hAnsi="Arial" w:cs="Arial"/>
          <w:sz w:val="24"/>
          <w:szCs w:val="24"/>
        </w:rPr>
        <w:t>“.</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b/>
          <w:sz w:val="24"/>
          <w:szCs w:val="24"/>
        </w:rPr>
        <w:t>1943</w:t>
      </w:r>
      <w:r w:rsidRPr="000F418F">
        <w:rPr>
          <w:rFonts w:ascii="Arial" w:eastAsia="Arial" w:hAnsi="Arial" w:cs="Arial"/>
          <w:sz w:val="24"/>
          <w:szCs w:val="24"/>
        </w:rPr>
        <w:t xml:space="preserve"> Rückkehr nach Paris. Fortgesetzte Ausstellungen im Salon des </w:t>
      </w:r>
      <w:proofErr w:type="spellStart"/>
      <w:r w:rsidRPr="000F418F">
        <w:rPr>
          <w:rFonts w:ascii="Arial" w:eastAsia="Arial" w:hAnsi="Arial" w:cs="Arial"/>
          <w:sz w:val="24"/>
          <w:szCs w:val="24"/>
        </w:rPr>
        <w:t>Indépendants</w:t>
      </w:r>
      <w:proofErr w:type="spellEnd"/>
      <w:r w:rsidRPr="000F418F">
        <w:rPr>
          <w:rFonts w:ascii="Arial" w:eastAsia="Arial" w:hAnsi="Arial" w:cs="Arial"/>
          <w:sz w:val="24"/>
          <w:szCs w:val="24"/>
        </w:rPr>
        <w:t xml:space="preserve"> und im Salon </w:t>
      </w:r>
      <w:proofErr w:type="spellStart"/>
      <w:r w:rsidRPr="000F418F">
        <w:rPr>
          <w:rFonts w:ascii="Arial" w:eastAsia="Arial" w:hAnsi="Arial" w:cs="Arial"/>
          <w:sz w:val="24"/>
          <w:szCs w:val="24"/>
        </w:rPr>
        <w:t>d’Automne</w:t>
      </w:r>
      <w:proofErr w:type="spellEnd"/>
      <w:r w:rsidRPr="000F418F">
        <w:rPr>
          <w:rFonts w:ascii="Arial" w:eastAsia="Arial" w:hAnsi="Arial" w:cs="Arial"/>
          <w:sz w:val="24"/>
          <w:szCs w:val="24"/>
        </w:rPr>
        <w:t>.</w:t>
      </w:r>
      <w:r w:rsidR="00766CE5" w:rsidRPr="000F418F">
        <w:rPr>
          <w:rFonts w:ascii="Arial" w:eastAsia="Arial" w:hAnsi="Arial" w:cs="Arial"/>
          <w:sz w:val="24"/>
          <w:szCs w:val="24"/>
        </w:rPr>
        <w:t xml:space="preserve"> Die neue Adresse: Rue Antoine </w:t>
      </w:r>
      <w:proofErr w:type="spellStart"/>
      <w:r w:rsidR="00766CE5" w:rsidRPr="000F418F">
        <w:rPr>
          <w:rFonts w:ascii="Arial" w:eastAsia="Arial" w:hAnsi="Arial" w:cs="Arial"/>
          <w:sz w:val="24"/>
          <w:szCs w:val="24"/>
        </w:rPr>
        <w:t>Chantin</w:t>
      </w:r>
      <w:proofErr w:type="spellEnd"/>
      <w:r w:rsidR="00766CE5" w:rsidRPr="000F418F">
        <w:rPr>
          <w:rFonts w:ascii="Arial" w:eastAsia="Arial" w:hAnsi="Arial" w:cs="Arial"/>
          <w:sz w:val="24"/>
          <w:szCs w:val="24"/>
        </w:rPr>
        <w:t xml:space="preserve"> 7 im 14.Arr.</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Metzinger veröffentlicht </w:t>
      </w:r>
      <w:r w:rsidR="008E41D7" w:rsidRPr="000F418F">
        <w:rPr>
          <w:rFonts w:ascii="Arial" w:eastAsia="Arial" w:hAnsi="Arial" w:cs="Arial"/>
          <w:b/>
          <w:sz w:val="24"/>
          <w:szCs w:val="24"/>
        </w:rPr>
        <w:t>1947</w:t>
      </w:r>
      <w:r w:rsidR="008E41D7" w:rsidRPr="000F418F">
        <w:rPr>
          <w:rFonts w:ascii="Arial" w:eastAsia="Arial" w:hAnsi="Arial" w:cs="Arial"/>
          <w:sz w:val="24"/>
          <w:szCs w:val="24"/>
        </w:rPr>
        <w:t xml:space="preserve"> </w:t>
      </w:r>
      <w:r w:rsidRPr="000F418F">
        <w:rPr>
          <w:rFonts w:ascii="Arial" w:eastAsia="Arial" w:hAnsi="Arial" w:cs="Arial"/>
          <w:sz w:val="24"/>
          <w:szCs w:val="24"/>
        </w:rPr>
        <w:t>die Gedichtsammlung „</w:t>
      </w:r>
      <w:proofErr w:type="spellStart"/>
      <w:r w:rsidRPr="000F418F">
        <w:rPr>
          <w:rFonts w:ascii="Arial" w:eastAsia="Arial" w:hAnsi="Arial" w:cs="Arial"/>
          <w:sz w:val="24"/>
          <w:szCs w:val="24"/>
        </w:rPr>
        <w:t>Ecluses</w:t>
      </w:r>
      <w:proofErr w:type="spellEnd"/>
      <w:r w:rsidRPr="000F418F">
        <w:rPr>
          <w:rFonts w:ascii="Arial" w:eastAsia="Arial" w:hAnsi="Arial" w:cs="Arial"/>
          <w:sz w:val="24"/>
          <w:szCs w:val="24"/>
        </w:rPr>
        <w:t xml:space="preserve">“ mit einem Vorwort von Henri </w:t>
      </w:r>
      <w:proofErr w:type="spellStart"/>
      <w:r w:rsidRPr="000F418F">
        <w:rPr>
          <w:rFonts w:ascii="Arial" w:eastAsia="Arial" w:hAnsi="Arial" w:cs="Arial"/>
          <w:sz w:val="24"/>
          <w:szCs w:val="24"/>
        </w:rPr>
        <w:t>Charpentier</w:t>
      </w:r>
      <w:proofErr w:type="spellEnd"/>
      <w:r w:rsidRPr="000F418F">
        <w:rPr>
          <w:rFonts w:ascii="Arial" w:eastAsia="Arial" w:hAnsi="Arial" w:cs="Arial"/>
          <w:sz w:val="24"/>
          <w:szCs w:val="24"/>
        </w:rPr>
        <w:t xml:space="preserve">. </w:t>
      </w:r>
      <w:r w:rsidR="00510C82" w:rsidRPr="000F418F">
        <w:rPr>
          <w:rFonts w:ascii="Arial" w:eastAsia="Arial" w:hAnsi="Arial" w:cs="Arial"/>
          <w:sz w:val="24"/>
          <w:szCs w:val="24"/>
        </w:rPr>
        <w:t>Es erscheint eine p</w:t>
      </w:r>
      <w:r w:rsidRPr="000F418F">
        <w:rPr>
          <w:rFonts w:ascii="Arial" w:eastAsia="Arial" w:hAnsi="Arial" w:cs="Arial"/>
          <w:sz w:val="24"/>
          <w:szCs w:val="24"/>
        </w:rPr>
        <w:t xml:space="preserve">rächtige Neuausgabe von „Du </w:t>
      </w:r>
      <w:proofErr w:type="spellStart"/>
      <w:r w:rsidRPr="000F418F">
        <w:rPr>
          <w:rFonts w:ascii="Arial" w:eastAsia="Arial" w:hAnsi="Arial" w:cs="Arial"/>
          <w:sz w:val="24"/>
          <w:szCs w:val="24"/>
        </w:rPr>
        <w:t>Cubisme</w:t>
      </w:r>
      <w:proofErr w:type="spellEnd"/>
      <w:r w:rsidRPr="000F418F">
        <w:rPr>
          <w:rFonts w:ascii="Arial" w:eastAsia="Arial" w:hAnsi="Arial" w:cs="Arial"/>
          <w:sz w:val="24"/>
          <w:szCs w:val="24"/>
        </w:rPr>
        <w:t>“ mit einem Vorwort von Gleizes und einem Nachwort von Metzinger.</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b/>
          <w:sz w:val="24"/>
          <w:szCs w:val="24"/>
        </w:rPr>
        <w:t>1948</w:t>
      </w:r>
      <w:r w:rsidRPr="000F418F">
        <w:rPr>
          <w:rFonts w:ascii="Arial" w:eastAsia="Arial" w:hAnsi="Arial" w:cs="Arial"/>
          <w:sz w:val="24"/>
          <w:szCs w:val="24"/>
        </w:rPr>
        <w:t xml:space="preserve">: </w:t>
      </w:r>
      <w:r w:rsidR="00766CE5" w:rsidRPr="000F418F">
        <w:rPr>
          <w:rFonts w:ascii="Arial" w:eastAsia="Arial" w:hAnsi="Arial" w:cs="Arial"/>
          <w:sz w:val="24"/>
          <w:szCs w:val="24"/>
        </w:rPr>
        <w:t xml:space="preserve">erneuter </w:t>
      </w:r>
      <w:r w:rsidRPr="000F418F">
        <w:rPr>
          <w:rFonts w:ascii="Arial" w:eastAsia="Arial" w:hAnsi="Arial" w:cs="Arial"/>
          <w:sz w:val="24"/>
          <w:szCs w:val="24"/>
        </w:rPr>
        <w:t xml:space="preserve">Wohnungswechsel in die Rue du </w:t>
      </w:r>
      <w:proofErr w:type="spellStart"/>
      <w:r w:rsidRPr="000F418F">
        <w:rPr>
          <w:rFonts w:ascii="Arial" w:eastAsia="Arial" w:hAnsi="Arial" w:cs="Arial"/>
          <w:sz w:val="24"/>
          <w:szCs w:val="24"/>
        </w:rPr>
        <w:t>Regard</w:t>
      </w:r>
      <w:proofErr w:type="spellEnd"/>
      <w:r w:rsidRPr="000F418F">
        <w:rPr>
          <w:rFonts w:ascii="Arial" w:eastAsia="Arial" w:hAnsi="Arial" w:cs="Arial"/>
          <w:sz w:val="24"/>
          <w:szCs w:val="24"/>
        </w:rPr>
        <w:t xml:space="preserve"> Nr. 15</w:t>
      </w:r>
      <w:r w:rsidR="00766CE5" w:rsidRPr="000F418F">
        <w:rPr>
          <w:rFonts w:ascii="Arial" w:eastAsia="Arial" w:hAnsi="Arial" w:cs="Arial"/>
          <w:sz w:val="24"/>
          <w:szCs w:val="24"/>
        </w:rPr>
        <w:t xml:space="preserve"> im 6.Arr.</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b/>
          <w:sz w:val="24"/>
          <w:szCs w:val="24"/>
        </w:rPr>
        <w:t>1950</w:t>
      </w:r>
      <w:r w:rsidRPr="000F418F">
        <w:rPr>
          <w:rFonts w:ascii="Arial" w:eastAsia="Arial" w:hAnsi="Arial" w:cs="Arial"/>
          <w:sz w:val="24"/>
          <w:szCs w:val="24"/>
        </w:rPr>
        <w:t xml:space="preserve">-53 Lehrtätigkeit an der </w:t>
      </w:r>
      <w:proofErr w:type="spellStart"/>
      <w:r w:rsidRPr="000F418F">
        <w:rPr>
          <w:rFonts w:ascii="Arial" w:eastAsia="Arial" w:hAnsi="Arial" w:cs="Arial"/>
          <w:sz w:val="24"/>
          <w:szCs w:val="24"/>
        </w:rPr>
        <w:t>Académie</w:t>
      </w:r>
      <w:proofErr w:type="spellEnd"/>
      <w:r w:rsidRPr="000F418F">
        <w:rPr>
          <w:rFonts w:ascii="Arial" w:eastAsia="Arial" w:hAnsi="Arial" w:cs="Arial"/>
          <w:sz w:val="24"/>
          <w:szCs w:val="24"/>
        </w:rPr>
        <w:t xml:space="preserve"> </w:t>
      </w:r>
      <w:proofErr w:type="spellStart"/>
      <w:r w:rsidRPr="000F418F">
        <w:rPr>
          <w:rFonts w:ascii="Arial" w:eastAsia="Arial" w:hAnsi="Arial" w:cs="Arial"/>
          <w:sz w:val="24"/>
          <w:szCs w:val="24"/>
        </w:rPr>
        <w:t>Frochot</w:t>
      </w:r>
      <w:proofErr w:type="spellEnd"/>
      <w:r w:rsidRPr="000F418F">
        <w:rPr>
          <w:rFonts w:ascii="Arial" w:eastAsia="Arial" w:hAnsi="Arial" w:cs="Arial"/>
          <w:sz w:val="24"/>
          <w:szCs w:val="24"/>
        </w:rPr>
        <w:t>.</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b/>
          <w:sz w:val="24"/>
          <w:szCs w:val="24"/>
        </w:rPr>
        <w:lastRenderedPageBreak/>
        <w:t>1953</w:t>
      </w:r>
      <w:r w:rsidR="003926BD" w:rsidRPr="000F418F">
        <w:rPr>
          <w:rFonts w:ascii="Arial" w:eastAsia="Arial" w:hAnsi="Arial" w:cs="Arial"/>
          <w:sz w:val="24"/>
          <w:szCs w:val="24"/>
        </w:rPr>
        <w:t>,</w:t>
      </w:r>
      <w:r w:rsidRPr="000F418F">
        <w:rPr>
          <w:rFonts w:ascii="Arial" w:eastAsia="Arial" w:hAnsi="Arial" w:cs="Arial"/>
          <w:sz w:val="24"/>
          <w:szCs w:val="24"/>
        </w:rPr>
        <w:t xml:space="preserve"> 30.</w:t>
      </w:r>
      <w:r w:rsidR="008E41D7">
        <w:rPr>
          <w:rFonts w:ascii="Arial" w:eastAsia="Arial" w:hAnsi="Arial" w:cs="Arial"/>
          <w:sz w:val="24"/>
          <w:szCs w:val="24"/>
        </w:rPr>
        <w:t>1.-</w:t>
      </w:r>
      <w:r w:rsidRPr="000F418F">
        <w:rPr>
          <w:rFonts w:ascii="Arial" w:eastAsia="Arial" w:hAnsi="Arial" w:cs="Arial"/>
          <w:sz w:val="24"/>
          <w:szCs w:val="24"/>
        </w:rPr>
        <w:t>9.</w:t>
      </w:r>
      <w:r w:rsidR="008E41D7">
        <w:rPr>
          <w:rFonts w:ascii="Arial" w:eastAsia="Arial" w:hAnsi="Arial" w:cs="Arial"/>
          <w:sz w:val="24"/>
          <w:szCs w:val="24"/>
        </w:rPr>
        <w:t>4.</w:t>
      </w:r>
      <w:r w:rsidRPr="000F418F">
        <w:rPr>
          <w:rFonts w:ascii="Arial" w:eastAsia="Arial" w:hAnsi="Arial" w:cs="Arial"/>
          <w:sz w:val="24"/>
          <w:szCs w:val="24"/>
        </w:rPr>
        <w:t xml:space="preserve">: Kollektivausstellung im Musée National </w:t>
      </w:r>
      <w:proofErr w:type="spellStart"/>
      <w:r w:rsidRPr="000F418F">
        <w:rPr>
          <w:rFonts w:ascii="Arial" w:eastAsia="Arial" w:hAnsi="Arial" w:cs="Arial"/>
          <w:sz w:val="24"/>
          <w:szCs w:val="24"/>
        </w:rPr>
        <w:t>d’Art</w:t>
      </w:r>
      <w:proofErr w:type="spellEnd"/>
      <w:r w:rsidRPr="000F418F">
        <w:rPr>
          <w:rFonts w:ascii="Arial" w:eastAsia="Arial" w:hAnsi="Arial" w:cs="Arial"/>
          <w:sz w:val="24"/>
          <w:szCs w:val="24"/>
        </w:rPr>
        <w:t xml:space="preserve"> Moderne, „Le </w:t>
      </w:r>
      <w:proofErr w:type="spellStart"/>
      <w:r w:rsidRPr="000F418F">
        <w:rPr>
          <w:rFonts w:ascii="Arial" w:eastAsia="Arial" w:hAnsi="Arial" w:cs="Arial"/>
          <w:sz w:val="24"/>
          <w:szCs w:val="24"/>
        </w:rPr>
        <w:t>Cubisme</w:t>
      </w:r>
      <w:proofErr w:type="spellEnd"/>
      <w:r w:rsidRPr="000F418F">
        <w:rPr>
          <w:rFonts w:ascii="Arial" w:eastAsia="Arial" w:hAnsi="Arial" w:cs="Arial"/>
          <w:sz w:val="24"/>
          <w:szCs w:val="24"/>
        </w:rPr>
        <w:t xml:space="preserve"> 1907-1914“.</w:t>
      </w:r>
    </w:p>
    <w:p w:rsidR="00490A44" w:rsidRPr="000F418F" w:rsidRDefault="00E909C5"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Am 1.November </w:t>
      </w:r>
      <w:r w:rsidRPr="000F418F">
        <w:rPr>
          <w:rFonts w:ascii="Arial" w:eastAsia="Arial" w:hAnsi="Arial" w:cs="Arial"/>
          <w:b/>
          <w:sz w:val="24"/>
          <w:szCs w:val="24"/>
        </w:rPr>
        <w:t>1956</w:t>
      </w:r>
      <w:r w:rsidRPr="000F418F">
        <w:rPr>
          <w:rFonts w:ascii="Arial" w:eastAsia="Arial" w:hAnsi="Arial" w:cs="Arial"/>
          <w:sz w:val="24"/>
          <w:szCs w:val="24"/>
        </w:rPr>
        <w:t xml:space="preserve"> stirbt Jean Metzinger in Paris. Suzanne </w:t>
      </w:r>
      <w:proofErr w:type="spellStart"/>
      <w:r w:rsidRPr="000F418F">
        <w:rPr>
          <w:rFonts w:ascii="Arial" w:eastAsia="Arial" w:hAnsi="Arial" w:cs="Arial"/>
          <w:sz w:val="24"/>
          <w:szCs w:val="24"/>
        </w:rPr>
        <w:t>Phocas</w:t>
      </w:r>
      <w:proofErr w:type="spellEnd"/>
      <w:r w:rsidR="009E7A7C">
        <w:rPr>
          <w:rFonts w:ascii="Arial" w:eastAsia="Arial" w:hAnsi="Arial" w:cs="Arial"/>
          <w:sz w:val="24"/>
          <w:szCs w:val="24"/>
        </w:rPr>
        <w:t>-</w:t>
      </w:r>
      <w:r w:rsidRPr="000F418F">
        <w:rPr>
          <w:rFonts w:ascii="Arial" w:eastAsia="Arial" w:hAnsi="Arial" w:cs="Arial"/>
          <w:sz w:val="24"/>
          <w:szCs w:val="24"/>
        </w:rPr>
        <w:t>Metzinger lebt noch bis 1984 daselbst.</w:t>
      </w:r>
    </w:p>
    <w:p w:rsidR="00490A44" w:rsidRPr="000F418F" w:rsidRDefault="000F418F" w:rsidP="008816BA">
      <w:pPr>
        <w:spacing w:after="0" w:line="240" w:lineRule="auto"/>
        <w:jc w:val="both"/>
        <w:rPr>
          <w:rFonts w:ascii="Arial" w:eastAsia="Arial" w:hAnsi="Arial" w:cs="Arial"/>
          <w:sz w:val="24"/>
          <w:szCs w:val="24"/>
        </w:rPr>
      </w:pPr>
      <w:r w:rsidRPr="000F418F">
        <w:rPr>
          <w:rFonts w:ascii="Arial" w:eastAsia="Arial" w:hAnsi="Arial" w:cs="Arial"/>
          <w:b/>
          <w:sz w:val="24"/>
          <w:szCs w:val="24"/>
        </w:rPr>
        <w:t>1964</w:t>
      </w:r>
      <w:r w:rsidRPr="000F418F">
        <w:rPr>
          <w:rFonts w:ascii="Arial" w:eastAsia="Arial" w:hAnsi="Arial" w:cs="Arial"/>
          <w:sz w:val="24"/>
          <w:szCs w:val="24"/>
        </w:rPr>
        <w:t xml:space="preserve"> erste </w:t>
      </w:r>
      <w:r w:rsidR="008E41D7">
        <w:rPr>
          <w:rFonts w:ascii="Arial" w:eastAsia="Arial" w:hAnsi="Arial" w:cs="Arial"/>
          <w:sz w:val="24"/>
          <w:szCs w:val="24"/>
        </w:rPr>
        <w:t>retrospe</w:t>
      </w:r>
      <w:r w:rsidR="000C1A7A">
        <w:rPr>
          <w:rFonts w:ascii="Arial" w:eastAsia="Arial" w:hAnsi="Arial" w:cs="Arial"/>
          <w:sz w:val="24"/>
          <w:szCs w:val="24"/>
        </w:rPr>
        <w:t>k</w:t>
      </w:r>
      <w:r w:rsidR="008E41D7">
        <w:rPr>
          <w:rFonts w:ascii="Arial" w:eastAsia="Arial" w:hAnsi="Arial" w:cs="Arial"/>
          <w:sz w:val="24"/>
          <w:szCs w:val="24"/>
        </w:rPr>
        <w:t xml:space="preserve">tive </w:t>
      </w:r>
      <w:r w:rsidRPr="000F418F">
        <w:rPr>
          <w:rFonts w:ascii="Arial" w:eastAsia="Arial" w:hAnsi="Arial" w:cs="Arial"/>
          <w:sz w:val="24"/>
          <w:szCs w:val="24"/>
        </w:rPr>
        <w:t>Solo-Ausstellung in den USA (International Galleries, Chicago).</w:t>
      </w:r>
    </w:p>
    <w:p w:rsidR="000F418F" w:rsidRPr="00114057" w:rsidRDefault="0008619C" w:rsidP="0008619C">
      <w:pPr>
        <w:tabs>
          <w:tab w:val="center" w:pos="4536"/>
        </w:tabs>
        <w:spacing w:after="0" w:line="240" w:lineRule="auto"/>
        <w:jc w:val="right"/>
        <w:rPr>
          <w:rFonts w:ascii="Arial" w:eastAsia="Arial" w:hAnsi="Arial" w:cs="Arial"/>
          <w:sz w:val="20"/>
          <w:szCs w:val="20"/>
        </w:rPr>
      </w:pPr>
      <w:r w:rsidRPr="00114057">
        <w:rPr>
          <w:rFonts w:ascii="Arial" w:eastAsia="Arial" w:hAnsi="Arial" w:cs="Arial"/>
          <w:sz w:val="20"/>
          <w:szCs w:val="20"/>
        </w:rPr>
        <w:t xml:space="preserve">(Zusammenstellung Bozena </w:t>
      </w:r>
      <w:proofErr w:type="spellStart"/>
      <w:r w:rsidRPr="00114057">
        <w:rPr>
          <w:rFonts w:ascii="Arial" w:eastAsia="Arial" w:hAnsi="Arial" w:cs="Arial"/>
          <w:sz w:val="20"/>
          <w:szCs w:val="20"/>
        </w:rPr>
        <w:t>Nikiel</w:t>
      </w:r>
      <w:proofErr w:type="spellEnd"/>
      <w:r w:rsidRPr="00114057">
        <w:rPr>
          <w:rFonts w:ascii="Arial" w:eastAsia="Arial" w:hAnsi="Arial" w:cs="Arial"/>
          <w:sz w:val="20"/>
          <w:szCs w:val="20"/>
        </w:rPr>
        <w:t>)</w:t>
      </w:r>
    </w:p>
    <w:p w:rsidR="000F418F" w:rsidRPr="000F418F" w:rsidRDefault="000F418F" w:rsidP="000F418F">
      <w:pPr>
        <w:tabs>
          <w:tab w:val="center" w:pos="4536"/>
        </w:tabs>
        <w:spacing w:after="0" w:line="240" w:lineRule="auto"/>
        <w:jc w:val="both"/>
        <w:rPr>
          <w:rFonts w:ascii="Arial" w:eastAsia="Arial" w:hAnsi="Arial" w:cs="Arial"/>
          <w:b/>
          <w:sz w:val="24"/>
          <w:szCs w:val="24"/>
        </w:rPr>
      </w:pPr>
    </w:p>
    <w:p w:rsidR="00490A44" w:rsidRPr="000F418F" w:rsidRDefault="003A507E" w:rsidP="000F418F">
      <w:pPr>
        <w:tabs>
          <w:tab w:val="center" w:pos="4536"/>
        </w:tabs>
        <w:spacing w:after="0" w:line="240" w:lineRule="auto"/>
        <w:jc w:val="both"/>
        <w:rPr>
          <w:rFonts w:ascii="Arial" w:eastAsia="Arial" w:hAnsi="Arial" w:cs="Arial"/>
          <w:b/>
          <w:sz w:val="24"/>
          <w:szCs w:val="24"/>
        </w:rPr>
      </w:pPr>
      <w:r>
        <w:rPr>
          <w:rFonts w:ascii="Arial" w:eastAsia="Arial" w:hAnsi="Arial" w:cs="Arial"/>
          <w:b/>
          <w:sz w:val="24"/>
          <w:szCs w:val="24"/>
        </w:rPr>
        <w:t>Zu Lebensart und Charakter Jean Metzingers</w:t>
      </w:r>
    </w:p>
    <w:p w:rsidR="00387F5E" w:rsidRPr="000F418F" w:rsidRDefault="00387F5E" w:rsidP="008816BA">
      <w:pPr>
        <w:spacing w:after="0" w:line="240" w:lineRule="auto"/>
        <w:jc w:val="both"/>
        <w:rPr>
          <w:rFonts w:ascii="Arial" w:eastAsia="Arial" w:hAnsi="Arial" w:cs="Arial"/>
          <w:sz w:val="24"/>
          <w:szCs w:val="24"/>
        </w:rPr>
      </w:pPr>
    </w:p>
    <w:p w:rsidR="00387F5E" w:rsidRPr="000F418F" w:rsidRDefault="006A2111" w:rsidP="008816BA">
      <w:pPr>
        <w:spacing w:after="0" w:line="240" w:lineRule="auto"/>
        <w:jc w:val="both"/>
        <w:rPr>
          <w:rFonts w:ascii="Arial" w:eastAsia="Arial" w:hAnsi="Arial" w:cs="Arial"/>
          <w:sz w:val="24"/>
          <w:szCs w:val="24"/>
        </w:rPr>
      </w:pPr>
      <w:r w:rsidRPr="006A2111">
        <w:rPr>
          <w:rFonts w:ascii="Arial" w:eastAsia="Arial" w:hAnsi="Arial" w:cs="Arial"/>
          <w:i/>
          <w:sz w:val="24"/>
          <w:szCs w:val="24"/>
          <w:rPrChange w:id="38" w:author="erasmus weddigen" w:date="2012-02-13T13:12:00Z">
            <w:rPr>
              <w:rFonts w:ascii="Arial" w:eastAsia="Arial" w:hAnsi="Arial" w:cs="Arial"/>
              <w:sz w:val="24"/>
              <w:szCs w:val="24"/>
              <w:vertAlign w:val="superscript"/>
            </w:rPr>
          </w:rPrChange>
        </w:rPr>
        <w:t xml:space="preserve">Er war von kleiner Gestalt, sehr zierlich mit grossen hellen Augen, fast immer mit einer Zigarette zwischen den Lippen, er befleissigte sich </w:t>
      </w:r>
      <w:proofErr w:type="spellStart"/>
      <w:r w:rsidRPr="006A2111">
        <w:rPr>
          <w:rFonts w:ascii="Arial" w:eastAsia="Arial" w:hAnsi="Arial" w:cs="Arial"/>
          <w:i/>
          <w:sz w:val="24"/>
          <w:szCs w:val="24"/>
          <w:rPrChange w:id="39" w:author="erasmus weddigen" w:date="2012-02-13T13:12:00Z">
            <w:rPr>
              <w:rFonts w:ascii="Arial" w:eastAsia="Arial" w:hAnsi="Arial" w:cs="Arial"/>
              <w:sz w:val="24"/>
              <w:szCs w:val="24"/>
              <w:vertAlign w:val="superscript"/>
            </w:rPr>
          </w:rPrChange>
        </w:rPr>
        <w:t>gewähltester</w:t>
      </w:r>
      <w:proofErr w:type="spellEnd"/>
      <w:r w:rsidRPr="006A2111">
        <w:rPr>
          <w:rFonts w:ascii="Arial" w:eastAsia="Arial" w:hAnsi="Arial" w:cs="Arial"/>
          <w:i/>
          <w:sz w:val="24"/>
          <w:szCs w:val="24"/>
          <w:rPrChange w:id="40" w:author="erasmus weddigen" w:date="2012-02-13T13:12:00Z">
            <w:rPr>
              <w:rFonts w:ascii="Arial" w:eastAsia="Arial" w:hAnsi="Arial" w:cs="Arial"/>
              <w:sz w:val="24"/>
              <w:szCs w:val="24"/>
              <w:vertAlign w:val="superscript"/>
            </w:rPr>
          </w:rPrChange>
        </w:rPr>
        <w:t xml:space="preserve"> Manieren und einer gepflegten Sprache und trat äusserst modisch auf, nie ohne </w:t>
      </w:r>
      <w:ins w:id="41" w:author="erasmus weddigen" w:date="2012-02-13T13:13:00Z">
        <w:r w:rsidR="00BD08F4">
          <w:rPr>
            <w:rFonts w:ascii="Arial" w:eastAsia="Arial" w:hAnsi="Arial" w:cs="Arial"/>
            <w:i/>
            <w:sz w:val="24"/>
            <w:szCs w:val="24"/>
          </w:rPr>
          <w:t>‘</w:t>
        </w:r>
      </w:ins>
      <w:proofErr w:type="spellStart"/>
      <w:r w:rsidR="002E17E8" w:rsidRPr="00BD08F4">
        <w:rPr>
          <w:rFonts w:ascii="Arial" w:eastAsia="Arial" w:hAnsi="Arial" w:cs="Arial"/>
          <w:i/>
          <w:sz w:val="24"/>
          <w:szCs w:val="24"/>
        </w:rPr>
        <w:t>costume</w:t>
      </w:r>
      <w:proofErr w:type="spellEnd"/>
      <w:r w:rsidR="002E17E8" w:rsidRPr="00BD08F4">
        <w:rPr>
          <w:rFonts w:ascii="Arial" w:eastAsia="Arial" w:hAnsi="Arial" w:cs="Arial"/>
          <w:i/>
          <w:sz w:val="24"/>
          <w:szCs w:val="24"/>
        </w:rPr>
        <w:t xml:space="preserve"> et </w:t>
      </w:r>
      <w:proofErr w:type="spellStart"/>
      <w:r w:rsidR="002E17E8" w:rsidRPr="00BD08F4">
        <w:rPr>
          <w:rFonts w:ascii="Arial" w:eastAsia="Arial" w:hAnsi="Arial" w:cs="Arial"/>
          <w:i/>
          <w:sz w:val="24"/>
          <w:szCs w:val="24"/>
        </w:rPr>
        <w:t>cravatte</w:t>
      </w:r>
      <w:proofErr w:type="spellEnd"/>
      <w:ins w:id="42" w:author="erasmus weddigen" w:date="2012-02-13T13:13:00Z">
        <w:r w:rsidR="00BD08F4">
          <w:rPr>
            <w:rFonts w:ascii="Arial" w:eastAsia="Arial" w:hAnsi="Arial" w:cs="Arial"/>
            <w:i/>
            <w:sz w:val="24"/>
            <w:szCs w:val="24"/>
          </w:rPr>
          <w:t>‘</w:t>
        </w:r>
      </w:ins>
      <w:r w:rsidRPr="006A2111">
        <w:rPr>
          <w:rFonts w:ascii="Arial" w:eastAsia="Arial" w:hAnsi="Arial" w:cs="Arial"/>
          <w:i/>
          <w:sz w:val="24"/>
          <w:szCs w:val="24"/>
          <w:rPrChange w:id="43" w:author="erasmus weddigen" w:date="2012-02-13T13:12:00Z">
            <w:rPr>
              <w:rFonts w:ascii="Arial" w:eastAsia="Arial" w:hAnsi="Arial" w:cs="Arial"/>
              <w:sz w:val="24"/>
              <w:szCs w:val="24"/>
              <w:vertAlign w:val="superscript"/>
            </w:rPr>
          </w:rPrChange>
        </w:rPr>
        <w:t xml:space="preserve">, so elegant, dass man </w:t>
      </w:r>
      <w:proofErr w:type="spellStart"/>
      <w:r w:rsidRPr="006A2111">
        <w:rPr>
          <w:rFonts w:ascii="Arial" w:eastAsia="Arial" w:hAnsi="Arial" w:cs="Arial"/>
          <w:i/>
          <w:sz w:val="24"/>
          <w:szCs w:val="24"/>
          <w:rPrChange w:id="44" w:author="erasmus weddigen" w:date="2012-02-13T13:12:00Z">
            <w:rPr>
              <w:rFonts w:ascii="Arial" w:eastAsia="Arial" w:hAnsi="Arial" w:cs="Arial"/>
              <w:sz w:val="24"/>
              <w:szCs w:val="24"/>
              <w:vertAlign w:val="superscript"/>
            </w:rPr>
          </w:rPrChange>
        </w:rPr>
        <w:t>unvermittels</w:t>
      </w:r>
      <w:proofErr w:type="spellEnd"/>
      <w:r w:rsidRPr="006A2111">
        <w:rPr>
          <w:rFonts w:ascii="Arial" w:eastAsia="Arial" w:hAnsi="Arial" w:cs="Arial"/>
          <w:i/>
          <w:sz w:val="24"/>
          <w:szCs w:val="24"/>
          <w:rPrChange w:id="45" w:author="erasmus weddigen" w:date="2012-02-13T13:12:00Z">
            <w:rPr>
              <w:rFonts w:ascii="Arial" w:eastAsia="Arial" w:hAnsi="Arial" w:cs="Arial"/>
              <w:sz w:val="24"/>
              <w:szCs w:val="24"/>
              <w:vertAlign w:val="superscript"/>
            </w:rPr>
          </w:rPrChange>
        </w:rPr>
        <w:t xml:space="preserve"> diesen Zug auch in den Farben seiner Palette und dem Flair seiner Bilder zu finden vermeint</w:t>
      </w:r>
      <w:ins w:id="46" w:author="erasmus weddigen" w:date="2012-02-13T13:09:00Z">
        <w:r w:rsidR="00BD08F4">
          <w:rPr>
            <w:rFonts w:ascii="Arial" w:eastAsia="Arial" w:hAnsi="Arial" w:cs="Arial"/>
            <w:sz w:val="24"/>
            <w:szCs w:val="24"/>
          </w:rPr>
          <w:t xml:space="preserve"> </w:t>
        </w:r>
      </w:ins>
      <w:r w:rsidR="00BD08F4" w:rsidRPr="000F418F">
        <w:rPr>
          <w:rFonts w:ascii="Arial" w:eastAsia="Arial" w:hAnsi="Arial" w:cs="Arial"/>
          <w:sz w:val="24"/>
          <w:szCs w:val="24"/>
        </w:rPr>
        <w:t>(</w:t>
      </w:r>
      <w:proofErr w:type="spellStart"/>
      <w:r w:rsidR="00BD08F4" w:rsidRPr="000F418F">
        <w:rPr>
          <w:rFonts w:ascii="Arial" w:eastAsia="Arial" w:hAnsi="Arial" w:cs="Arial"/>
          <w:sz w:val="24"/>
          <w:szCs w:val="24"/>
        </w:rPr>
        <w:t>Nikiel</w:t>
      </w:r>
      <w:proofErr w:type="spellEnd"/>
      <w:r w:rsidR="00BD08F4" w:rsidRPr="000F418F">
        <w:rPr>
          <w:rFonts w:ascii="Arial" w:eastAsia="Arial" w:hAnsi="Arial" w:cs="Arial"/>
          <w:sz w:val="24"/>
          <w:szCs w:val="24"/>
        </w:rPr>
        <w:t>)</w:t>
      </w:r>
      <w:r w:rsidR="00B110C3" w:rsidRPr="000F418F">
        <w:rPr>
          <w:rFonts w:ascii="Arial" w:eastAsia="Arial" w:hAnsi="Arial" w:cs="Arial"/>
          <w:sz w:val="24"/>
          <w:szCs w:val="24"/>
        </w:rPr>
        <w:t>.</w:t>
      </w:r>
    </w:p>
    <w:p w:rsidR="00490A44" w:rsidRPr="000F418F" w:rsidRDefault="00490A44" w:rsidP="008816BA">
      <w:pPr>
        <w:spacing w:after="0" w:line="240" w:lineRule="auto"/>
        <w:jc w:val="both"/>
        <w:rPr>
          <w:rFonts w:ascii="Arial" w:eastAsia="Arial" w:hAnsi="Arial" w:cs="Arial"/>
          <w:sz w:val="24"/>
          <w:szCs w:val="24"/>
        </w:rPr>
      </w:pPr>
    </w:p>
    <w:p w:rsidR="006B1A0C" w:rsidRPr="000F418F" w:rsidRDefault="00B110C3"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So hat ihn Suzanne </w:t>
      </w:r>
      <w:proofErr w:type="spellStart"/>
      <w:r w:rsidRPr="000F418F">
        <w:rPr>
          <w:rFonts w:ascii="Arial" w:eastAsia="Arial" w:hAnsi="Arial" w:cs="Arial"/>
          <w:sz w:val="24"/>
          <w:szCs w:val="24"/>
        </w:rPr>
        <w:t>Phocas</w:t>
      </w:r>
      <w:proofErr w:type="spellEnd"/>
      <w:r w:rsidRPr="000F418F">
        <w:rPr>
          <w:rFonts w:ascii="Arial" w:eastAsia="Arial" w:hAnsi="Arial" w:cs="Arial"/>
          <w:sz w:val="24"/>
          <w:szCs w:val="24"/>
        </w:rPr>
        <w:t xml:space="preserve"> 1926 meisterhaft portraitiert, noch bevor sie dessen Ehefrau wurde</w:t>
      </w:r>
      <w:r w:rsidR="00510C82" w:rsidRPr="000F418F">
        <w:rPr>
          <w:rFonts w:ascii="Arial" w:eastAsia="Arial" w:hAnsi="Arial" w:cs="Arial"/>
          <w:sz w:val="24"/>
          <w:szCs w:val="24"/>
        </w:rPr>
        <w:t>:</w:t>
      </w:r>
      <w:r w:rsidRPr="000F418F">
        <w:rPr>
          <w:rFonts w:ascii="Arial" w:eastAsia="Arial" w:hAnsi="Arial" w:cs="Arial"/>
          <w:sz w:val="24"/>
          <w:szCs w:val="24"/>
        </w:rPr>
        <w:t xml:space="preserve"> </w:t>
      </w:r>
      <w:r w:rsidR="00510C82" w:rsidRPr="000F418F">
        <w:rPr>
          <w:rFonts w:ascii="Arial" w:eastAsia="Arial" w:hAnsi="Arial" w:cs="Arial"/>
          <w:sz w:val="24"/>
          <w:szCs w:val="24"/>
        </w:rPr>
        <w:t>e</w:t>
      </w:r>
      <w:r w:rsidRPr="000F418F">
        <w:rPr>
          <w:rFonts w:ascii="Arial" w:eastAsia="Arial" w:hAnsi="Arial" w:cs="Arial"/>
          <w:sz w:val="24"/>
          <w:szCs w:val="24"/>
        </w:rPr>
        <w:t xml:space="preserve">r lehnt sich an eine </w:t>
      </w:r>
      <w:r w:rsidR="00107304" w:rsidRPr="000F418F">
        <w:rPr>
          <w:rFonts w:ascii="Arial" w:eastAsia="Arial" w:hAnsi="Arial" w:cs="Arial"/>
          <w:sz w:val="24"/>
          <w:szCs w:val="24"/>
        </w:rPr>
        <w:t>füllig-</w:t>
      </w:r>
      <w:r w:rsidRPr="000F418F">
        <w:rPr>
          <w:rFonts w:ascii="Arial" w:eastAsia="Arial" w:hAnsi="Arial" w:cs="Arial"/>
          <w:sz w:val="24"/>
          <w:szCs w:val="24"/>
        </w:rPr>
        <w:t>unbekleidete</w:t>
      </w:r>
      <w:r w:rsidR="00107304" w:rsidRPr="000F418F">
        <w:rPr>
          <w:rFonts w:ascii="Arial" w:eastAsia="Arial" w:hAnsi="Arial" w:cs="Arial"/>
          <w:sz w:val="24"/>
          <w:szCs w:val="24"/>
        </w:rPr>
        <w:t xml:space="preserve">, aber übergrosse </w:t>
      </w:r>
      <w:r w:rsidRPr="000F418F">
        <w:rPr>
          <w:rFonts w:ascii="Arial" w:eastAsia="Arial" w:hAnsi="Arial" w:cs="Arial"/>
          <w:sz w:val="24"/>
          <w:szCs w:val="24"/>
        </w:rPr>
        <w:t>Venusfigur</w:t>
      </w:r>
      <w:r w:rsidR="00697DE6">
        <w:rPr>
          <w:rFonts w:ascii="Arial" w:eastAsia="Arial" w:hAnsi="Arial" w:cs="Arial"/>
          <w:sz w:val="24"/>
          <w:szCs w:val="24"/>
        </w:rPr>
        <w:t xml:space="preserve"> – eine Gipskopie der Aphrodite von </w:t>
      </w:r>
      <w:proofErr w:type="spellStart"/>
      <w:r w:rsidR="00697DE6">
        <w:rPr>
          <w:rFonts w:ascii="Arial" w:eastAsia="Arial" w:hAnsi="Arial" w:cs="Arial"/>
          <w:sz w:val="24"/>
          <w:szCs w:val="24"/>
        </w:rPr>
        <w:t>Kyrene</w:t>
      </w:r>
      <w:proofErr w:type="spellEnd"/>
      <w:r w:rsidR="00697DE6">
        <w:rPr>
          <w:rFonts w:ascii="Arial" w:eastAsia="Arial" w:hAnsi="Arial" w:cs="Arial"/>
          <w:sz w:val="24"/>
          <w:szCs w:val="24"/>
        </w:rPr>
        <w:t xml:space="preserve"> -</w:t>
      </w:r>
      <w:r w:rsidRPr="000F418F">
        <w:rPr>
          <w:rFonts w:ascii="Arial" w:eastAsia="Arial" w:hAnsi="Arial" w:cs="Arial"/>
          <w:sz w:val="24"/>
          <w:szCs w:val="24"/>
        </w:rPr>
        <w:t xml:space="preserve">, die seine </w:t>
      </w:r>
      <w:r w:rsidR="001844D7" w:rsidRPr="000F418F">
        <w:rPr>
          <w:rFonts w:ascii="Arial" w:eastAsia="Arial" w:hAnsi="Arial" w:cs="Arial"/>
          <w:sz w:val="24"/>
          <w:szCs w:val="24"/>
        </w:rPr>
        <w:t xml:space="preserve">klassische </w:t>
      </w:r>
      <w:r w:rsidRPr="000F418F">
        <w:rPr>
          <w:rFonts w:ascii="Arial" w:eastAsia="Arial" w:hAnsi="Arial" w:cs="Arial"/>
          <w:sz w:val="24"/>
          <w:szCs w:val="24"/>
        </w:rPr>
        <w:t xml:space="preserve">Bildungsherkunft, aber auch seine erotische Orientierung </w:t>
      </w:r>
      <w:r w:rsidR="00107304" w:rsidRPr="000F418F">
        <w:rPr>
          <w:rFonts w:ascii="Arial" w:eastAsia="Arial" w:hAnsi="Arial" w:cs="Arial"/>
          <w:sz w:val="24"/>
          <w:szCs w:val="24"/>
        </w:rPr>
        <w:t>persifliert</w:t>
      </w:r>
      <w:r w:rsidRPr="000F418F">
        <w:rPr>
          <w:rFonts w:ascii="Arial" w:eastAsia="Arial" w:hAnsi="Arial" w:cs="Arial"/>
          <w:sz w:val="24"/>
          <w:szCs w:val="24"/>
        </w:rPr>
        <w:t>.</w:t>
      </w:r>
      <w:r w:rsidR="005E5AA5" w:rsidRPr="000F418F">
        <w:rPr>
          <w:rFonts w:ascii="Arial" w:eastAsia="Arial" w:hAnsi="Arial" w:cs="Arial"/>
          <w:sz w:val="24"/>
          <w:szCs w:val="24"/>
        </w:rPr>
        <w:t xml:space="preserve"> Als Gegensatz hängt an der Wand neben Metzingers Haupt eine kubistische lineare </w:t>
      </w:r>
      <w:proofErr w:type="spellStart"/>
      <w:r w:rsidR="005E5AA5" w:rsidRPr="000F418F">
        <w:rPr>
          <w:rFonts w:ascii="Arial" w:eastAsia="Arial" w:hAnsi="Arial" w:cs="Arial"/>
          <w:i/>
          <w:sz w:val="24"/>
          <w:szCs w:val="24"/>
        </w:rPr>
        <w:t>nature</w:t>
      </w:r>
      <w:proofErr w:type="spellEnd"/>
      <w:r w:rsidR="005E5AA5" w:rsidRPr="000F418F">
        <w:rPr>
          <w:rFonts w:ascii="Arial" w:eastAsia="Arial" w:hAnsi="Arial" w:cs="Arial"/>
          <w:i/>
          <w:sz w:val="24"/>
          <w:szCs w:val="24"/>
        </w:rPr>
        <w:t>-</w:t>
      </w:r>
      <w:proofErr w:type="spellStart"/>
      <w:r w:rsidR="005E5AA5" w:rsidRPr="000F418F">
        <w:rPr>
          <w:rFonts w:ascii="Arial" w:eastAsia="Arial" w:hAnsi="Arial" w:cs="Arial"/>
          <w:i/>
          <w:sz w:val="24"/>
          <w:szCs w:val="24"/>
        </w:rPr>
        <w:t>morte</w:t>
      </w:r>
      <w:proofErr w:type="spellEnd"/>
      <w:r w:rsidR="005E5AA5" w:rsidRPr="000F418F">
        <w:rPr>
          <w:rFonts w:ascii="Arial" w:eastAsia="Arial" w:hAnsi="Arial" w:cs="Arial"/>
          <w:sz w:val="24"/>
          <w:szCs w:val="24"/>
        </w:rPr>
        <w:t xml:space="preserve">-Komposition, die zum vornehmlichen Repertoire seines Nachkriegsschaffens werden sollte. Die spartanische </w:t>
      </w:r>
      <w:r w:rsidR="00510C82" w:rsidRPr="000F418F">
        <w:rPr>
          <w:rFonts w:ascii="Arial" w:eastAsia="Arial" w:hAnsi="Arial" w:cs="Arial"/>
          <w:sz w:val="24"/>
          <w:szCs w:val="24"/>
        </w:rPr>
        <w:t>Zeichnung</w:t>
      </w:r>
      <w:r w:rsidR="005E5AA5" w:rsidRPr="000F418F">
        <w:rPr>
          <w:rFonts w:ascii="Arial" w:eastAsia="Arial" w:hAnsi="Arial" w:cs="Arial"/>
          <w:sz w:val="24"/>
          <w:szCs w:val="24"/>
        </w:rPr>
        <w:t xml:space="preserve"> in der Fläche erinnert an seine Zeit der </w:t>
      </w:r>
      <w:proofErr w:type="spellStart"/>
      <w:r w:rsidR="005E5AA5" w:rsidRPr="000F418F">
        <w:rPr>
          <w:rFonts w:ascii="Arial" w:eastAsia="Arial" w:hAnsi="Arial" w:cs="Arial"/>
          <w:sz w:val="24"/>
          <w:szCs w:val="24"/>
        </w:rPr>
        <w:t>Section</w:t>
      </w:r>
      <w:proofErr w:type="spellEnd"/>
      <w:r w:rsidR="005E5AA5" w:rsidRPr="000F418F">
        <w:rPr>
          <w:rFonts w:ascii="Arial" w:eastAsia="Arial" w:hAnsi="Arial" w:cs="Arial"/>
          <w:sz w:val="24"/>
          <w:szCs w:val="24"/>
        </w:rPr>
        <w:t xml:space="preserve"> </w:t>
      </w:r>
      <w:proofErr w:type="spellStart"/>
      <w:r w:rsidR="005E5AA5" w:rsidRPr="000F418F">
        <w:rPr>
          <w:rFonts w:ascii="Arial" w:eastAsia="Arial" w:hAnsi="Arial" w:cs="Arial"/>
          <w:sz w:val="24"/>
          <w:szCs w:val="24"/>
        </w:rPr>
        <w:t>d’Or</w:t>
      </w:r>
      <w:proofErr w:type="spellEnd"/>
      <w:r w:rsidR="005E5AA5" w:rsidRPr="000F418F">
        <w:rPr>
          <w:rFonts w:ascii="Arial" w:eastAsia="Arial" w:hAnsi="Arial" w:cs="Arial"/>
          <w:sz w:val="24"/>
          <w:szCs w:val="24"/>
        </w:rPr>
        <w:t xml:space="preserve"> wo analytisches </w:t>
      </w:r>
      <w:r w:rsidR="00510C82" w:rsidRPr="000F418F">
        <w:rPr>
          <w:rFonts w:ascii="Arial" w:eastAsia="Arial" w:hAnsi="Arial" w:cs="Arial"/>
          <w:sz w:val="24"/>
          <w:szCs w:val="24"/>
        </w:rPr>
        <w:t xml:space="preserve">und </w:t>
      </w:r>
      <w:r w:rsidR="005E5AA5" w:rsidRPr="000F418F">
        <w:rPr>
          <w:rFonts w:ascii="Arial" w:eastAsia="Arial" w:hAnsi="Arial" w:cs="Arial"/>
          <w:sz w:val="24"/>
          <w:szCs w:val="24"/>
        </w:rPr>
        <w:t xml:space="preserve">geometrisches Rüstzeug die Gruppe von </w:t>
      </w:r>
      <w:proofErr w:type="spellStart"/>
      <w:r w:rsidR="005E5AA5" w:rsidRPr="000F418F">
        <w:rPr>
          <w:rFonts w:ascii="Arial" w:eastAsia="Arial" w:hAnsi="Arial" w:cs="Arial"/>
          <w:sz w:val="24"/>
          <w:szCs w:val="24"/>
        </w:rPr>
        <w:t>Puteaux</w:t>
      </w:r>
      <w:proofErr w:type="spellEnd"/>
      <w:r w:rsidR="005E5AA5" w:rsidRPr="000F418F">
        <w:rPr>
          <w:rFonts w:ascii="Arial" w:eastAsia="Arial" w:hAnsi="Arial" w:cs="Arial"/>
          <w:sz w:val="24"/>
          <w:szCs w:val="24"/>
        </w:rPr>
        <w:t xml:space="preserve"> bewegte. Der ernste, fast melancholische Blick des Abgebildeten ist vielleicht ein Widerschein der familiären Probleme die den Maler in eine der tragischsten Momente seines Lebens führen sollten, der Tod der Ehefrau und der Selbstmord der Tochter</w:t>
      </w:r>
      <w:r w:rsidR="00D17C90" w:rsidRPr="000F418F">
        <w:rPr>
          <w:rFonts w:ascii="Arial" w:eastAsia="Arial" w:hAnsi="Arial" w:cs="Arial"/>
          <w:sz w:val="24"/>
          <w:szCs w:val="24"/>
        </w:rPr>
        <w:t xml:space="preserve">, die der neuen Beziehung mit der Malerin Suzanne vorangingen, wenn diese nicht schon </w:t>
      </w:r>
      <w:r w:rsidR="00510C82" w:rsidRPr="000F418F">
        <w:rPr>
          <w:rFonts w:ascii="Arial" w:eastAsia="Arial" w:hAnsi="Arial" w:cs="Arial"/>
          <w:sz w:val="24"/>
          <w:szCs w:val="24"/>
        </w:rPr>
        <w:t xml:space="preserve">länger </w:t>
      </w:r>
      <w:r w:rsidR="00D17C90" w:rsidRPr="000F418F">
        <w:rPr>
          <w:rFonts w:ascii="Arial" w:eastAsia="Arial" w:hAnsi="Arial" w:cs="Arial"/>
          <w:sz w:val="24"/>
          <w:szCs w:val="24"/>
        </w:rPr>
        <w:t>angebahnt</w:t>
      </w:r>
      <w:r w:rsidR="008F4EB9" w:rsidRPr="000F418F">
        <w:rPr>
          <w:rFonts w:ascii="Arial" w:eastAsia="Arial" w:hAnsi="Arial" w:cs="Arial"/>
          <w:sz w:val="24"/>
          <w:szCs w:val="24"/>
        </w:rPr>
        <w:t xml:space="preserve"> (1923)</w:t>
      </w:r>
      <w:r w:rsidR="00D17C90" w:rsidRPr="000F418F">
        <w:rPr>
          <w:rFonts w:ascii="Arial" w:eastAsia="Arial" w:hAnsi="Arial" w:cs="Arial"/>
          <w:sz w:val="24"/>
          <w:szCs w:val="24"/>
        </w:rPr>
        <w:t xml:space="preserve"> und Teil der Tragödie war</w:t>
      </w:r>
      <w:r w:rsidR="00797D90">
        <w:rPr>
          <w:rFonts w:ascii="Arial" w:eastAsia="Arial" w:hAnsi="Arial" w:cs="Arial"/>
          <w:sz w:val="24"/>
          <w:szCs w:val="24"/>
        </w:rPr>
        <w:t>en</w:t>
      </w:r>
      <w:r w:rsidR="00D17C90" w:rsidRPr="000F418F">
        <w:rPr>
          <w:rFonts w:ascii="Arial" w:eastAsia="Arial" w:hAnsi="Arial" w:cs="Arial"/>
          <w:sz w:val="24"/>
          <w:szCs w:val="24"/>
        </w:rPr>
        <w:t xml:space="preserve">. </w:t>
      </w:r>
    </w:p>
    <w:p w:rsidR="00510C82" w:rsidRPr="000F418F" w:rsidRDefault="00510C82" w:rsidP="008816BA">
      <w:pPr>
        <w:spacing w:after="0" w:line="240" w:lineRule="auto"/>
        <w:jc w:val="both"/>
        <w:rPr>
          <w:rFonts w:ascii="Arial" w:eastAsia="Arial" w:hAnsi="Arial" w:cs="Arial"/>
          <w:sz w:val="24"/>
          <w:szCs w:val="24"/>
        </w:rPr>
      </w:pPr>
    </w:p>
    <w:p w:rsidR="00490A44" w:rsidRPr="000F418F" w:rsidRDefault="00D17C90"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Neben </w:t>
      </w:r>
      <w:r w:rsidR="001844D7">
        <w:rPr>
          <w:rFonts w:ascii="Arial" w:eastAsia="Arial" w:hAnsi="Arial" w:cs="Arial"/>
          <w:sz w:val="24"/>
          <w:szCs w:val="24"/>
        </w:rPr>
        <w:t xml:space="preserve">Ordnungswillen (sein Atelier war stets sauber und aufgeräumt), </w:t>
      </w:r>
      <w:r w:rsidRPr="000F418F">
        <w:rPr>
          <w:rFonts w:ascii="Arial" w:eastAsia="Arial" w:hAnsi="Arial" w:cs="Arial"/>
          <w:sz w:val="24"/>
          <w:szCs w:val="24"/>
        </w:rPr>
        <w:t xml:space="preserve">Eitelkeit, Eifer, Gründlichkeit und Belehrungswillen soll Metzinger indessen eine gehörige Portion an Witz, Ironie und Spottlust besessen haben, die seiner </w:t>
      </w:r>
      <w:proofErr w:type="spellStart"/>
      <w:r w:rsidRPr="000F418F">
        <w:rPr>
          <w:rFonts w:ascii="Arial" w:eastAsia="Arial" w:hAnsi="Arial" w:cs="Arial"/>
          <w:sz w:val="24"/>
          <w:szCs w:val="24"/>
        </w:rPr>
        <w:t>Gebildetheit</w:t>
      </w:r>
      <w:proofErr w:type="spellEnd"/>
      <w:r w:rsidRPr="000F418F">
        <w:rPr>
          <w:rFonts w:ascii="Arial" w:eastAsia="Arial" w:hAnsi="Arial" w:cs="Arial"/>
          <w:sz w:val="24"/>
          <w:szCs w:val="24"/>
        </w:rPr>
        <w:t xml:space="preserve"> entwuchsen. Schnelle Auffassungsgabe, gewandtes </w:t>
      </w:r>
      <w:proofErr w:type="spellStart"/>
      <w:r w:rsidRPr="000F418F">
        <w:rPr>
          <w:rFonts w:ascii="Arial" w:eastAsia="Arial" w:hAnsi="Arial" w:cs="Arial"/>
          <w:sz w:val="24"/>
          <w:szCs w:val="24"/>
        </w:rPr>
        <w:t>Mimikri</w:t>
      </w:r>
      <w:proofErr w:type="spellEnd"/>
      <w:r w:rsidR="00481CC7" w:rsidRPr="000F418F">
        <w:rPr>
          <w:rFonts w:ascii="Arial" w:eastAsia="Arial" w:hAnsi="Arial" w:cs="Arial"/>
          <w:sz w:val="24"/>
          <w:szCs w:val="24"/>
        </w:rPr>
        <w:t xml:space="preserve"> und Nachahmungsfertigkeit liessen ihn</w:t>
      </w:r>
      <w:r w:rsidR="00E909C5" w:rsidRPr="000F418F">
        <w:rPr>
          <w:rFonts w:ascii="Arial" w:eastAsia="Arial" w:hAnsi="Arial" w:cs="Arial"/>
          <w:sz w:val="24"/>
          <w:szCs w:val="24"/>
        </w:rPr>
        <w:t xml:space="preserve"> </w:t>
      </w:r>
      <w:r w:rsidR="00481CC7" w:rsidRPr="000F418F">
        <w:rPr>
          <w:rFonts w:ascii="Arial" w:eastAsia="Arial" w:hAnsi="Arial" w:cs="Arial"/>
          <w:sz w:val="24"/>
          <w:szCs w:val="24"/>
        </w:rPr>
        <w:t xml:space="preserve">die künstlerischen Zeitströmungen in </w:t>
      </w:r>
      <w:proofErr w:type="spellStart"/>
      <w:r w:rsidR="00481CC7" w:rsidRPr="000F418F">
        <w:rPr>
          <w:rFonts w:ascii="Arial" w:eastAsia="Arial" w:hAnsi="Arial" w:cs="Arial"/>
          <w:i/>
          <w:sz w:val="24"/>
          <w:szCs w:val="24"/>
        </w:rPr>
        <w:t>statu</w:t>
      </w:r>
      <w:proofErr w:type="spellEnd"/>
      <w:r w:rsidR="00481CC7" w:rsidRPr="000F418F">
        <w:rPr>
          <w:rFonts w:ascii="Arial" w:eastAsia="Arial" w:hAnsi="Arial" w:cs="Arial"/>
          <w:i/>
          <w:sz w:val="24"/>
          <w:szCs w:val="24"/>
        </w:rPr>
        <w:t xml:space="preserve"> nascendi</w:t>
      </w:r>
      <w:r w:rsidR="00481CC7" w:rsidRPr="000F418F">
        <w:rPr>
          <w:rFonts w:ascii="Arial" w:eastAsia="Arial" w:hAnsi="Arial" w:cs="Arial"/>
          <w:sz w:val="24"/>
          <w:szCs w:val="24"/>
        </w:rPr>
        <w:t xml:space="preserve"> </w:t>
      </w:r>
      <w:r w:rsidR="006B1A0C" w:rsidRPr="000F418F">
        <w:rPr>
          <w:rFonts w:ascii="Arial" w:eastAsia="Arial" w:hAnsi="Arial" w:cs="Arial"/>
          <w:sz w:val="24"/>
          <w:szCs w:val="24"/>
        </w:rPr>
        <w:t xml:space="preserve">sofort </w:t>
      </w:r>
      <w:r w:rsidR="00481CC7" w:rsidRPr="000F418F">
        <w:rPr>
          <w:rFonts w:ascii="Arial" w:eastAsia="Arial" w:hAnsi="Arial" w:cs="Arial"/>
          <w:sz w:val="24"/>
          <w:szCs w:val="24"/>
        </w:rPr>
        <w:t xml:space="preserve">erkennen und erproben, kaum versprachen sie Erfolg oder Aufsehen zu erregen. Mit besserwisserischer Sicherheit adoptierte </w:t>
      </w:r>
      <w:r w:rsidR="006B1A0C" w:rsidRPr="000F418F">
        <w:rPr>
          <w:rFonts w:ascii="Arial" w:eastAsia="Arial" w:hAnsi="Arial" w:cs="Arial"/>
          <w:sz w:val="24"/>
          <w:szCs w:val="24"/>
        </w:rPr>
        <w:t xml:space="preserve">und adaptierte </w:t>
      </w:r>
      <w:r w:rsidR="00481CC7" w:rsidRPr="000F418F">
        <w:rPr>
          <w:rFonts w:ascii="Arial" w:eastAsia="Arial" w:hAnsi="Arial" w:cs="Arial"/>
          <w:sz w:val="24"/>
          <w:szCs w:val="24"/>
        </w:rPr>
        <w:t>er Techniken, Erfindungen der Avantgarde nicht nur, sondern suchte sie auszuweiten und zu ver</w:t>
      </w:r>
      <w:r w:rsidR="00456EC8" w:rsidRPr="000F418F">
        <w:rPr>
          <w:rFonts w:ascii="Arial" w:eastAsia="Arial" w:hAnsi="Arial" w:cs="Arial"/>
          <w:sz w:val="24"/>
          <w:szCs w:val="24"/>
        </w:rPr>
        <w:t>vollkommnen</w:t>
      </w:r>
      <w:r w:rsidR="00481CC7" w:rsidRPr="000F418F">
        <w:rPr>
          <w:rFonts w:ascii="Arial" w:eastAsia="Arial" w:hAnsi="Arial" w:cs="Arial"/>
          <w:sz w:val="24"/>
          <w:szCs w:val="24"/>
        </w:rPr>
        <w:t>, so dass er zeitweise als Klassenbester der Salonkubisten galt. Mit taschenspielerischer Leichtigkeit wechselte er in seinen bravourösen Jahren um 191</w:t>
      </w:r>
      <w:r w:rsidR="00456EC8" w:rsidRPr="000F418F">
        <w:rPr>
          <w:rFonts w:ascii="Arial" w:eastAsia="Arial" w:hAnsi="Arial" w:cs="Arial"/>
          <w:sz w:val="24"/>
          <w:szCs w:val="24"/>
        </w:rPr>
        <w:t>0 bis 14 Stil und Methode, Palette und Zeichenduktus, Material und Materie. Er war ein Erfolgsmensch der Künste wie ein</w:t>
      </w:r>
      <w:r w:rsidR="006B1A0C" w:rsidRPr="000F418F">
        <w:rPr>
          <w:rFonts w:ascii="Arial" w:eastAsia="Arial" w:hAnsi="Arial" w:cs="Arial"/>
          <w:sz w:val="24"/>
          <w:szCs w:val="24"/>
        </w:rPr>
        <w:t>e</w:t>
      </w:r>
      <w:r w:rsidR="00456EC8" w:rsidRPr="000F418F">
        <w:rPr>
          <w:rFonts w:ascii="Arial" w:eastAsia="Arial" w:hAnsi="Arial" w:cs="Arial"/>
          <w:sz w:val="24"/>
          <w:szCs w:val="24"/>
        </w:rPr>
        <w:t xml:space="preserve"> Künstler</w:t>
      </w:r>
      <w:r w:rsidR="006B1A0C" w:rsidRPr="000F418F">
        <w:rPr>
          <w:rFonts w:ascii="Arial" w:eastAsia="Arial" w:hAnsi="Arial" w:cs="Arial"/>
          <w:sz w:val="24"/>
          <w:szCs w:val="24"/>
        </w:rPr>
        <w:t>natur</w:t>
      </w:r>
      <w:r w:rsidR="00456EC8" w:rsidRPr="000F418F">
        <w:rPr>
          <w:rFonts w:ascii="Arial" w:eastAsia="Arial" w:hAnsi="Arial" w:cs="Arial"/>
          <w:sz w:val="24"/>
          <w:szCs w:val="24"/>
        </w:rPr>
        <w:t xml:space="preserve"> des Erfolgs.</w:t>
      </w:r>
      <w:r w:rsidR="00B44412" w:rsidRPr="000F418F">
        <w:rPr>
          <w:rFonts w:ascii="Arial" w:eastAsia="Arial" w:hAnsi="Arial" w:cs="Arial"/>
          <w:sz w:val="24"/>
          <w:szCs w:val="24"/>
        </w:rPr>
        <w:t xml:space="preserve"> Er nippte an allen Gläsern der Avantgarde den </w:t>
      </w:r>
      <w:r w:rsidR="00B44412" w:rsidRPr="000F418F">
        <w:rPr>
          <w:rFonts w:ascii="Arial" w:eastAsia="Arial" w:hAnsi="Arial" w:cs="Arial"/>
          <w:i/>
          <w:sz w:val="24"/>
          <w:szCs w:val="24"/>
        </w:rPr>
        <w:t xml:space="preserve">cru du </w:t>
      </w:r>
      <w:proofErr w:type="spellStart"/>
      <w:r w:rsidR="00B44412" w:rsidRPr="000F418F">
        <w:rPr>
          <w:rFonts w:ascii="Arial" w:eastAsia="Arial" w:hAnsi="Arial" w:cs="Arial"/>
          <w:i/>
          <w:sz w:val="24"/>
          <w:szCs w:val="24"/>
        </w:rPr>
        <w:t>terroire</w:t>
      </w:r>
      <w:proofErr w:type="spellEnd"/>
      <w:r w:rsidR="00B44412" w:rsidRPr="000F418F">
        <w:rPr>
          <w:rFonts w:ascii="Arial" w:eastAsia="Arial" w:hAnsi="Arial" w:cs="Arial"/>
          <w:sz w:val="24"/>
          <w:szCs w:val="24"/>
        </w:rPr>
        <w:t>, um ihn anschliessend zu veredeln. Das konnte nur ein routinierter Lehrercharakter auf die Dauer überstehen ohne dem Sinnentrunke zu verfallen oder der Depression.</w:t>
      </w:r>
    </w:p>
    <w:p w:rsidR="00B44412" w:rsidRPr="000F418F" w:rsidRDefault="00B44412"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Metzinger pflegte den Umgang mit Gleichgesinnten</w:t>
      </w:r>
      <w:r w:rsidR="003F7E16">
        <w:rPr>
          <w:rFonts w:ascii="Arial" w:eastAsia="Arial" w:hAnsi="Arial" w:cs="Arial"/>
          <w:sz w:val="24"/>
          <w:szCs w:val="24"/>
        </w:rPr>
        <w:t xml:space="preserve"> in äusserst diskreter Weise</w:t>
      </w:r>
      <w:r w:rsidRPr="000F418F">
        <w:rPr>
          <w:rFonts w:ascii="Arial" w:eastAsia="Arial" w:hAnsi="Arial" w:cs="Arial"/>
          <w:sz w:val="24"/>
          <w:szCs w:val="24"/>
        </w:rPr>
        <w:t xml:space="preserve"> und dürfte sich ihnen </w:t>
      </w:r>
      <w:r w:rsidR="007F69D7" w:rsidRPr="000F418F">
        <w:rPr>
          <w:rFonts w:ascii="Arial" w:eastAsia="Arial" w:hAnsi="Arial" w:cs="Arial"/>
          <w:sz w:val="24"/>
          <w:szCs w:val="24"/>
        </w:rPr>
        <w:t xml:space="preserve">oft </w:t>
      </w:r>
      <w:r w:rsidRPr="000F418F">
        <w:rPr>
          <w:rFonts w:ascii="Arial" w:eastAsia="Arial" w:hAnsi="Arial" w:cs="Arial"/>
          <w:sz w:val="24"/>
          <w:szCs w:val="24"/>
        </w:rPr>
        <w:t>überlegen gefühlt haben</w:t>
      </w:r>
      <w:r w:rsidR="002F7DF1" w:rsidRPr="000F418F">
        <w:rPr>
          <w:rFonts w:ascii="Arial" w:eastAsia="Arial" w:hAnsi="Arial" w:cs="Arial"/>
          <w:sz w:val="24"/>
          <w:szCs w:val="24"/>
        </w:rPr>
        <w:t>, hatte aber genügend Takt es nicht zu zeigen</w:t>
      </w:r>
      <w:r w:rsidRPr="000F418F">
        <w:rPr>
          <w:rFonts w:ascii="Arial" w:eastAsia="Arial" w:hAnsi="Arial" w:cs="Arial"/>
          <w:sz w:val="24"/>
          <w:szCs w:val="24"/>
        </w:rPr>
        <w:t>.</w:t>
      </w:r>
      <w:r w:rsidR="00510C82" w:rsidRPr="000F418F">
        <w:rPr>
          <w:rFonts w:ascii="Arial" w:eastAsia="Arial" w:hAnsi="Arial" w:cs="Arial"/>
          <w:sz w:val="24"/>
          <w:szCs w:val="24"/>
        </w:rPr>
        <w:t xml:space="preserve"> Daraus resultierte seine Beliebtheit.</w:t>
      </w:r>
      <w:r w:rsidR="007F69D7" w:rsidRPr="000F418F">
        <w:rPr>
          <w:rFonts w:ascii="Arial" w:eastAsia="Arial" w:hAnsi="Arial" w:cs="Arial"/>
          <w:sz w:val="24"/>
          <w:szCs w:val="24"/>
        </w:rPr>
        <w:t xml:space="preserve"> Vor urtümlich</w:t>
      </w:r>
      <w:r w:rsidR="00BD4B7B" w:rsidRPr="000F418F">
        <w:rPr>
          <w:rFonts w:ascii="Arial" w:eastAsia="Arial" w:hAnsi="Arial" w:cs="Arial"/>
          <w:sz w:val="24"/>
          <w:szCs w:val="24"/>
        </w:rPr>
        <w:t>-</w:t>
      </w:r>
      <w:r w:rsidR="007F69D7" w:rsidRPr="000F418F">
        <w:rPr>
          <w:rFonts w:ascii="Arial" w:eastAsia="Arial" w:hAnsi="Arial" w:cs="Arial"/>
          <w:sz w:val="24"/>
          <w:szCs w:val="24"/>
        </w:rPr>
        <w:t xml:space="preserve">irrationalen Grössen </w:t>
      </w:r>
      <w:r w:rsidR="00510C82" w:rsidRPr="000F418F">
        <w:rPr>
          <w:rFonts w:ascii="Arial" w:eastAsia="Arial" w:hAnsi="Arial" w:cs="Arial"/>
          <w:sz w:val="24"/>
          <w:szCs w:val="24"/>
        </w:rPr>
        <w:t xml:space="preserve">indessen </w:t>
      </w:r>
      <w:r w:rsidR="007F69D7" w:rsidRPr="000F418F">
        <w:rPr>
          <w:rFonts w:ascii="Arial" w:eastAsia="Arial" w:hAnsi="Arial" w:cs="Arial"/>
          <w:sz w:val="24"/>
          <w:szCs w:val="24"/>
        </w:rPr>
        <w:t xml:space="preserve">scheute er eher zurück. Von Picasso pflückte er sich die </w:t>
      </w:r>
      <w:r w:rsidR="00510C82" w:rsidRPr="000F418F">
        <w:rPr>
          <w:rFonts w:ascii="Arial" w:eastAsia="Arial" w:hAnsi="Arial" w:cs="Arial"/>
          <w:sz w:val="24"/>
          <w:szCs w:val="24"/>
        </w:rPr>
        <w:t xml:space="preserve">erfinderischen </w:t>
      </w:r>
      <w:r w:rsidR="007F69D7" w:rsidRPr="000F418F">
        <w:rPr>
          <w:rFonts w:ascii="Arial" w:eastAsia="Arial" w:hAnsi="Arial" w:cs="Arial"/>
          <w:sz w:val="24"/>
          <w:szCs w:val="24"/>
        </w:rPr>
        <w:t xml:space="preserve">Primizien lieber aus der Ferne oder über </w:t>
      </w:r>
      <w:proofErr w:type="spellStart"/>
      <w:r w:rsidR="007F69D7" w:rsidRPr="000F418F">
        <w:rPr>
          <w:rFonts w:ascii="Arial" w:eastAsia="Arial" w:hAnsi="Arial" w:cs="Arial"/>
          <w:i/>
          <w:sz w:val="24"/>
          <w:szCs w:val="24"/>
        </w:rPr>
        <w:t>messagers</w:t>
      </w:r>
      <w:proofErr w:type="spellEnd"/>
      <w:r w:rsidR="007F69D7" w:rsidRPr="000F418F">
        <w:rPr>
          <w:rFonts w:ascii="Arial" w:eastAsia="Arial" w:hAnsi="Arial" w:cs="Arial"/>
          <w:i/>
          <w:sz w:val="24"/>
          <w:szCs w:val="24"/>
        </w:rPr>
        <w:t xml:space="preserve"> </w:t>
      </w:r>
      <w:proofErr w:type="spellStart"/>
      <w:r w:rsidR="007F69D7" w:rsidRPr="000F418F">
        <w:rPr>
          <w:rFonts w:ascii="Arial" w:eastAsia="Arial" w:hAnsi="Arial" w:cs="Arial"/>
          <w:i/>
          <w:sz w:val="24"/>
          <w:szCs w:val="24"/>
        </w:rPr>
        <w:t>involontaires</w:t>
      </w:r>
      <w:proofErr w:type="spellEnd"/>
      <w:r w:rsidR="007F69D7" w:rsidRPr="000F418F">
        <w:rPr>
          <w:rFonts w:ascii="Arial" w:eastAsia="Arial" w:hAnsi="Arial" w:cs="Arial"/>
          <w:sz w:val="24"/>
          <w:szCs w:val="24"/>
        </w:rPr>
        <w:t xml:space="preserve"> wie Juan Gris.</w:t>
      </w:r>
      <w:r w:rsidR="00C43905" w:rsidRPr="000F418F">
        <w:rPr>
          <w:rFonts w:ascii="Arial" w:eastAsia="Arial" w:hAnsi="Arial" w:cs="Arial"/>
          <w:sz w:val="24"/>
          <w:szCs w:val="24"/>
        </w:rPr>
        <w:t xml:space="preserve"> Der heissblütige, poltergeistige Spanier muss lange </w:t>
      </w:r>
      <w:r w:rsidR="00510C82" w:rsidRPr="000F418F">
        <w:rPr>
          <w:rFonts w:ascii="Arial" w:eastAsia="Arial" w:hAnsi="Arial" w:cs="Arial"/>
          <w:sz w:val="24"/>
          <w:szCs w:val="24"/>
        </w:rPr>
        <w:t xml:space="preserve">heimlicher </w:t>
      </w:r>
      <w:proofErr w:type="spellStart"/>
      <w:r w:rsidR="00C43905" w:rsidRPr="000F418F">
        <w:rPr>
          <w:rFonts w:ascii="Arial" w:eastAsia="Arial" w:hAnsi="Arial" w:cs="Arial"/>
          <w:i/>
          <w:sz w:val="24"/>
          <w:szCs w:val="24"/>
        </w:rPr>
        <w:t>spiritus</w:t>
      </w:r>
      <w:proofErr w:type="spellEnd"/>
      <w:r w:rsidR="00C43905" w:rsidRPr="000F418F">
        <w:rPr>
          <w:rFonts w:ascii="Arial" w:eastAsia="Arial" w:hAnsi="Arial" w:cs="Arial"/>
          <w:i/>
          <w:sz w:val="24"/>
          <w:szCs w:val="24"/>
        </w:rPr>
        <w:t xml:space="preserve"> </w:t>
      </w:r>
      <w:proofErr w:type="spellStart"/>
      <w:r w:rsidR="00C43905" w:rsidRPr="000F418F">
        <w:rPr>
          <w:rFonts w:ascii="Arial" w:eastAsia="Arial" w:hAnsi="Arial" w:cs="Arial"/>
          <w:i/>
          <w:sz w:val="24"/>
          <w:szCs w:val="24"/>
        </w:rPr>
        <w:t>rector</w:t>
      </w:r>
      <w:proofErr w:type="spellEnd"/>
      <w:r w:rsidR="00C43905" w:rsidRPr="000F418F">
        <w:rPr>
          <w:rFonts w:ascii="Arial" w:eastAsia="Arial" w:hAnsi="Arial" w:cs="Arial"/>
          <w:sz w:val="24"/>
          <w:szCs w:val="24"/>
        </w:rPr>
        <w:t xml:space="preserve"> aber auch </w:t>
      </w:r>
      <w:r w:rsidR="00C43905" w:rsidRPr="000F418F">
        <w:rPr>
          <w:rFonts w:ascii="Arial" w:eastAsia="Arial" w:hAnsi="Arial" w:cs="Arial"/>
          <w:sz w:val="24"/>
          <w:szCs w:val="24"/>
        </w:rPr>
        <w:lastRenderedPageBreak/>
        <w:t>bedrohlicher Albtraum Metzingers gewesen sein. Sein engerer Umgang begnügte sich deshalb mit der zweiten</w:t>
      </w:r>
      <w:r w:rsidR="00107304" w:rsidRPr="000F418F">
        <w:rPr>
          <w:rFonts w:ascii="Arial" w:eastAsia="Arial" w:hAnsi="Arial" w:cs="Arial"/>
          <w:sz w:val="24"/>
          <w:szCs w:val="24"/>
        </w:rPr>
        <w:t>,</w:t>
      </w:r>
      <w:r w:rsidR="00C43905" w:rsidRPr="000F418F">
        <w:rPr>
          <w:rFonts w:ascii="Arial" w:eastAsia="Arial" w:hAnsi="Arial" w:cs="Arial"/>
          <w:sz w:val="24"/>
          <w:szCs w:val="24"/>
        </w:rPr>
        <w:t xml:space="preserve"> </w:t>
      </w:r>
      <w:r w:rsidR="00107304" w:rsidRPr="000F418F">
        <w:rPr>
          <w:rFonts w:ascii="Arial" w:eastAsia="Arial" w:hAnsi="Arial" w:cs="Arial"/>
          <w:sz w:val="24"/>
          <w:szCs w:val="24"/>
        </w:rPr>
        <w:t xml:space="preserve">eher eklektischen </w:t>
      </w:r>
      <w:r w:rsidR="00C43905" w:rsidRPr="000F418F">
        <w:rPr>
          <w:rFonts w:ascii="Arial" w:eastAsia="Arial" w:hAnsi="Arial" w:cs="Arial"/>
          <w:sz w:val="24"/>
          <w:szCs w:val="24"/>
        </w:rPr>
        <w:t>Garnitur</w:t>
      </w:r>
      <w:r w:rsidR="00107304" w:rsidRPr="000F418F">
        <w:rPr>
          <w:rFonts w:ascii="Arial" w:eastAsia="Arial" w:hAnsi="Arial" w:cs="Arial"/>
          <w:sz w:val="24"/>
          <w:szCs w:val="24"/>
        </w:rPr>
        <w:t xml:space="preserve">: Gleizes, der ihm wahlverwandte, </w:t>
      </w:r>
      <w:proofErr w:type="spellStart"/>
      <w:r w:rsidR="00107304" w:rsidRPr="000F418F">
        <w:rPr>
          <w:rFonts w:ascii="Arial" w:eastAsia="Arial" w:hAnsi="Arial" w:cs="Arial"/>
          <w:sz w:val="24"/>
          <w:szCs w:val="24"/>
        </w:rPr>
        <w:t>Lothe</w:t>
      </w:r>
      <w:proofErr w:type="spellEnd"/>
      <w:r w:rsidR="00107304" w:rsidRPr="000F418F">
        <w:rPr>
          <w:rFonts w:ascii="Arial" w:eastAsia="Arial" w:hAnsi="Arial" w:cs="Arial"/>
          <w:sz w:val="24"/>
          <w:szCs w:val="24"/>
        </w:rPr>
        <w:t xml:space="preserve">, Le </w:t>
      </w:r>
      <w:proofErr w:type="spellStart"/>
      <w:r w:rsidR="00107304" w:rsidRPr="000F418F">
        <w:rPr>
          <w:rFonts w:ascii="Arial" w:eastAsia="Arial" w:hAnsi="Arial" w:cs="Arial"/>
          <w:sz w:val="24"/>
          <w:szCs w:val="24"/>
        </w:rPr>
        <w:t>Fauconnier</w:t>
      </w:r>
      <w:proofErr w:type="spellEnd"/>
      <w:r w:rsidR="00107304" w:rsidRPr="000F418F">
        <w:rPr>
          <w:rFonts w:ascii="Arial" w:eastAsia="Arial" w:hAnsi="Arial" w:cs="Arial"/>
          <w:sz w:val="24"/>
          <w:szCs w:val="24"/>
        </w:rPr>
        <w:t xml:space="preserve">, </w:t>
      </w:r>
      <w:proofErr w:type="spellStart"/>
      <w:r w:rsidR="00107304" w:rsidRPr="000F418F">
        <w:rPr>
          <w:rFonts w:ascii="Arial" w:eastAsia="Arial" w:hAnsi="Arial" w:cs="Arial"/>
          <w:sz w:val="24"/>
          <w:szCs w:val="24"/>
        </w:rPr>
        <w:t>Marcoussis</w:t>
      </w:r>
      <w:proofErr w:type="spellEnd"/>
      <w:r w:rsidR="00107304" w:rsidRPr="000F418F">
        <w:rPr>
          <w:rFonts w:ascii="Arial" w:eastAsia="Arial" w:hAnsi="Arial" w:cs="Arial"/>
          <w:sz w:val="24"/>
          <w:szCs w:val="24"/>
        </w:rPr>
        <w:t>, u</w:t>
      </w:r>
      <w:r w:rsidR="006B1A0C" w:rsidRPr="000F418F">
        <w:rPr>
          <w:rFonts w:ascii="Arial" w:eastAsia="Arial" w:hAnsi="Arial" w:cs="Arial"/>
          <w:sz w:val="24"/>
          <w:szCs w:val="24"/>
        </w:rPr>
        <w:t>nd manche mehr</w:t>
      </w:r>
      <w:r w:rsidR="00107304" w:rsidRPr="000F418F">
        <w:rPr>
          <w:rFonts w:ascii="Arial" w:eastAsia="Arial" w:hAnsi="Arial" w:cs="Arial"/>
          <w:sz w:val="24"/>
          <w:szCs w:val="24"/>
        </w:rPr>
        <w:t>. Schon am ironischen Intellektualismus Marcel Duchamps prallte Metzingers naive Egozentrik ab.</w:t>
      </w:r>
    </w:p>
    <w:p w:rsidR="002F7DF1" w:rsidRPr="000F418F" w:rsidRDefault="002F7DF1"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Ehrgeiz </w:t>
      </w:r>
      <w:r w:rsidR="00A4125F" w:rsidRPr="000F418F">
        <w:rPr>
          <w:rFonts w:ascii="Arial" w:eastAsia="Arial" w:hAnsi="Arial" w:cs="Arial"/>
          <w:sz w:val="24"/>
          <w:szCs w:val="24"/>
        </w:rPr>
        <w:t>(</w:t>
      </w:r>
      <w:r w:rsidR="00510C82" w:rsidRPr="000F418F">
        <w:rPr>
          <w:rFonts w:ascii="Arial" w:eastAsia="Arial" w:hAnsi="Arial" w:cs="Arial"/>
          <w:sz w:val="24"/>
          <w:szCs w:val="24"/>
        </w:rPr>
        <w:t xml:space="preserve">das </w:t>
      </w:r>
      <w:r w:rsidR="00A4125F" w:rsidRPr="000F418F">
        <w:rPr>
          <w:rFonts w:ascii="Arial" w:eastAsia="Arial" w:hAnsi="Arial" w:cs="Arial"/>
          <w:sz w:val="24"/>
          <w:szCs w:val="24"/>
        </w:rPr>
        <w:t xml:space="preserve">nachträgliche </w:t>
      </w:r>
      <w:proofErr w:type="spellStart"/>
      <w:r w:rsidR="00A4125F" w:rsidRPr="000F418F">
        <w:rPr>
          <w:rFonts w:ascii="Arial" w:eastAsia="Arial" w:hAnsi="Arial" w:cs="Arial"/>
          <w:sz w:val="24"/>
          <w:szCs w:val="24"/>
        </w:rPr>
        <w:t>Früherdatier</w:t>
      </w:r>
      <w:r w:rsidR="00510C82" w:rsidRPr="000F418F">
        <w:rPr>
          <w:rFonts w:ascii="Arial" w:eastAsia="Arial" w:hAnsi="Arial" w:cs="Arial"/>
          <w:sz w:val="24"/>
          <w:szCs w:val="24"/>
        </w:rPr>
        <w:t>en</w:t>
      </w:r>
      <w:proofErr w:type="spellEnd"/>
      <w:r w:rsidR="00A4125F" w:rsidRPr="000F418F">
        <w:rPr>
          <w:rFonts w:ascii="Arial" w:eastAsia="Arial" w:hAnsi="Arial" w:cs="Arial"/>
          <w:sz w:val="24"/>
          <w:szCs w:val="24"/>
        </w:rPr>
        <w:t xml:space="preserve"> von </w:t>
      </w:r>
      <w:r w:rsidR="00510C82" w:rsidRPr="000F418F">
        <w:rPr>
          <w:rFonts w:ascii="Arial" w:eastAsia="Arial" w:hAnsi="Arial" w:cs="Arial"/>
          <w:sz w:val="24"/>
          <w:szCs w:val="24"/>
        </w:rPr>
        <w:t>Werken</w:t>
      </w:r>
      <w:r w:rsidR="00A4125F" w:rsidRPr="000F418F">
        <w:rPr>
          <w:rFonts w:ascii="Arial" w:eastAsia="Arial" w:hAnsi="Arial" w:cs="Arial"/>
          <w:sz w:val="24"/>
          <w:szCs w:val="24"/>
        </w:rPr>
        <w:t xml:space="preserve">) </w:t>
      </w:r>
      <w:r w:rsidRPr="000F418F">
        <w:rPr>
          <w:rFonts w:ascii="Arial" w:eastAsia="Arial" w:hAnsi="Arial" w:cs="Arial"/>
          <w:sz w:val="24"/>
          <w:szCs w:val="24"/>
        </w:rPr>
        <w:t>und Eitelkeit</w:t>
      </w:r>
      <w:r w:rsidR="000616D2" w:rsidRPr="000F418F">
        <w:rPr>
          <w:rFonts w:ascii="Arial" w:eastAsia="Arial" w:hAnsi="Arial" w:cs="Arial"/>
          <w:sz w:val="24"/>
          <w:szCs w:val="24"/>
        </w:rPr>
        <w:t xml:space="preserve"> </w:t>
      </w:r>
      <w:r w:rsidRPr="000F418F">
        <w:rPr>
          <w:rFonts w:ascii="Arial" w:eastAsia="Arial" w:hAnsi="Arial" w:cs="Arial"/>
          <w:sz w:val="24"/>
          <w:szCs w:val="24"/>
        </w:rPr>
        <w:t xml:space="preserve">spiegelten sich in seiner oft pointierten dandyhaften Kleidung </w:t>
      </w:r>
      <w:r w:rsidR="002B1140" w:rsidRPr="000F418F">
        <w:rPr>
          <w:rFonts w:ascii="Arial" w:eastAsia="Arial" w:hAnsi="Arial" w:cs="Arial"/>
          <w:sz w:val="24"/>
          <w:szCs w:val="24"/>
        </w:rPr>
        <w:t>(</w:t>
      </w:r>
      <w:r w:rsidR="00487DD0" w:rsidRPr="000F418F">
        <w:rPr>
          <w:rFonts w:ascii="Arial" w:eastAsia="Arial" w:hAnsi="Arial" w:cs="Arial"/>
          <w:sz w:val="24"/>
          <w:szCs w:val="24"/>
        </w:rPr>
        <w:t xml:space="preserve">das </w:t>
      </w:r>
      <w:r w:rsidR="002B1140" w:rsidRPr="000F418F">
        <w:rPr>
          <w:rFonts w:ascii="Arial" w:eastAsia="Arial" w:hAnsi="Arial" w:cs="Arial"/>
          <w:sz w:val="24"/>
          <w:szCs w:val="24"/>
        </w:rPr>
        <w:t>grosskarierte Jackett</w:t>
      </w:r>
      <w:r w:rsidR="00487DD0" w:rsidRPr="000F418F">
        <w:rPr>
          <w:rFonts w:ascii="Arial" w:eastAsia="Arial" w:hAnsi="Arial" w:cs="Arial"/>
          <w:sz w:val="24"/>
          <w:szCs w:val="24"/>
        </w:rPr>
        <w:t xml:space="preserve"> des </w:t>
      </w:r>
      <w:proofErr w:type="spellStart"/>
      <w:r w:rsidR="00487DD0" w:rsidRPr="000F418F">
        <w:rPr>
          <w:rFonts w:ascii="Arial" w:eastAsia="Arial" w:hAnsi="Arial" w:cs="Arial"/>
          <w:sz w:val="24"/>
          <w:szCs w:val="24"/>
        </w:rPr>
        <w:t>Phocas</w:t>
      </w:r>
      <w:proofErr w:type="spellEnd"/>
      <w:r w:rsidR="00487DD0" w:rsidRPr="000F418F">
        <w:rPr>
          <w:rFonts w:ascii="Arial" w:eastAsia="Arial" w:hAnsi="Arial" w:cs="Arial"/>
          <w:sz w:val="24"/>
          <w:szCs w:val="24"/>
        </w:rPr>
        <w:t>-Bildnisses</w:t>
      </w:r>
      <w:r w:rsidR="002B1140" w:rsidRPr="000F418F">
        <w:rPr>
          <w:rFonts w:ascii="Arial" w:eastAsia="Arial" w:hAnsi="Arial" w:cs="Arial"/>
          <w:sz w:val="24"/>
          <w:szCs w:val="24"/>
        </w:rPr>
        <w:t>,</w:t>
      </w:r>
      <w:r w:rsidR="00487DD0" w:rsidRPr="000F418F">
        <w:rPr>
          <w:rFonts w:ascii="Arial" w:eastAsia="Arial" w:hAnsi="Arial" w:cs="Arial"/>
          <w:sz w:val="24"/>
          <w:szCs w:val="24"/>
        </w:rPr>
        <w:t xml:space="preserve"> bei Delaunay</w:t>
      </w:r>
      <w:r w:rsidR="002B1140" w:rsidRPr="000F418F">
        <w:rPr>
          <w:rFonts w:ascii="Arial" w:eastAsia="Arial" w:hAnsi="Arial" w:cs="Arial"/>
          <w:sz w:val="24"/>
          <w:szCs w:val="24"/>
        </w:rPr>
        <w:t xml:space="preserve"> die Riesenblume im Knopfloch</w:t>
      </w:r>
      <w:r w:rsidR="009C0675" w:rsidRPr="000F418F">
        <w:rPr>
          <w:rFonts w:ascii="Arial" w:eastAsia="Arial" w:hAnsi="Arial" w:cs="Arial"/>
          <w:sz w:val="24"/>
          <w:szCs w:val="24"/>
        </w:rPr>
        <w:t xml:space="preserve"> und die </w:t>
      </w:r>
      <w:proofErr w:type="spellStart"/>
      <w:r w:rsidR="009C0675" w:rsidRPr="000F418F">
        <w:rPr>
          <w:rFonts w:ascii="Arial" w:eastAsia="Arial" w:hAnsi="Arial" w:cs="Arial"/>
          <w:sz w:val="24"/>
          <w:szCs w:val="24"/>
        </w:rPr>
        <w:t>Allusion</w:t>
      </w:r>
      <w:proofErr w:type="spellEnd"/>
      <w:r w:rsidR="009C0675" w:rsidRPr="000F418F">
        <w:rPr>
          <w:rFonts w:ascii="Arial" w:eastAsia="Arial" w:hAnsi="Arial" w:cs="Arial"/>
          <w:sz w:val="24"/>
          <w:szCs w:val="24"/>
        </w:rPr>
        <w:t xml:space="preserve"> auf </w:t>
      </w:r>
      <w:r w:rsidR="002E1F52" w:rsidRPr="000F418F">
        <w:rPr>
          <w:rFonts w:ascii="Arial" w:eastAsia="Arial" w:hAnsi="Arial" w:cs="Arial"/>
          <w:sz w:val="24"/>
          <w:szCs w:val="24"/>
        </w:rPr>
        <w:t xml:space="preserve">die </w:t>
      </w:r>
      <w:r w:rsidR="009C0675" w:rsidRPr="000F418F">
        <w:rPr>
          <w:rFonts w:ascii="Arial" w:eastAsia="Arial" w:hAnsi="Arial" w:cs="Arial"/>
          <w:sz w:val="24"/>
          <w:szCs w:val="24"/>
        </w:rPr>
        <w:t>„Chinoiserien“ des Geschmacks</w:t>
      </w:r>
      <w:r w:rsidR="002E1F52" w:rsidRPr="000F418F">
        <w:rPr>
          <w:rFonts w:ascii="Arial" w:eastAsia="Arial" w:hAnsi="Arial" w:cs="Arial"/>
          <w:sz w:val="24"/>
          <w:szCs w:val="24"/>
        </w:rPr>
        <w:t xml:space="preserve"> im Bild-im-Bild-Zitat</w:t>
      </w:r>
      <w:r w:rsidR="002B1140" w:rsidRPr="000F418F">
        <w:rPr>
          <w:rFonts w:ascii="Arial" w:eastAsia="Arial" w:hAnsi="Arial" w:cs="Arial"/>
          <w:sz w:val="24"/>
          <w:szCs w:val="24"/>
        </w:rPr>
        <w:t>!)</w:t>
      </w:r>
      <w:r w:rsidR="00235AF1">
        <w:rPr>
          <w:rStyle w:val="Funotenzeichen"/>
          <w:rFonts w:ascii="Arial" w:eastAsia="Arial" w:hAnsi="Arial" w:cs="Arial"/>
          <w:sz w:val="24"/>
          <w:szCs w:val="24"/>
        </w:rPr>
        <w:footnoteReference w:id="5"/>
      </w:r>
      <w:r w:rsidR="002B1140" w:rsidRPr="000F418F">
        <w:rPr>
          <w:rFonts w:ascii="Arial" w:eastAsia="Arial" w:hAnsi="Arial" w:cs="Arial"/>
          <w:sz w:val="24"/>
          <w:szCs w:val="24"/>
        </w:rPr>
        <w:t xml:space="preserve"> </w:t>
      </w:r>
      <w:r w:rsidRPr="000F418F">
        <w:rPr>
          <w:rFonts w:ascii="Arial" w:eastAsia="Arial" w:hAnsi="Arial" w:cs="Arial"/>
          <w:sz w:val="24"/>
          <w:szCs w:val="24"/>
        </w:rPr>
        <w:t xml:space="preserve">und seiner Lust am Herausfordern seiner Mitmenschen: Er liebte es, mit seinem </w:t>
      </w:r>
      <w:r w:rsidR="006B1A0C" w:rsidRPr="000F418F">
        <w:rPr>
          <w:rFonts w:ascii="Arial" w:eastAsia="Arial" w:hAnsi="Arial" w:cs="Arial"/>
          <w:sz w:val="24"/>
          <w:szCs w:val="24"/>
        </w:rPr>
        <w:t xml:space="preserve">eigentlich </w:t>
      </w:r>
      <w:r w:rsidRPr="000F418F">
        <w:rPr>
          <w:rFonts w:ascii="Arial" w:eastAsia="Arial" w:hAnsi="Arial" w:cs="Arial"/>
          <w:sz w:val="24"/>
          <w:szCs w:val="24"/>
        </w:rPr>
        <w:t xml:space="preserve">auf 150 </w:t>
      </w:r>
      <w:r w:rsidR="009E7A7C">
        <w:rPr>
          <w:rFonts w:ascii="Arial" w:eastAsia="Arial" w:hAnsi="Arial" w:cs="Arial"/>
          <w:sz w:val="24"/>
          <w:szCs w:val="24"/>
        </w:rPr>
        <w:t>km/h</w:t>
      </w:r>
      <w:r w:rsidRPr="000F418F">
        <w:rPr>
          <w:rFonts w:ascii="Arial" w:eastAsia="Arial" w:hAnsi="Arial" w:cs="Arial"/>
          <w:sz w:val="24"/>
          <w:szCs w:val="24"/>
        </w:rPr>
        <w:t xml:space="preserve"> limitierten Sportboliden in aller entsetzten Öffentlichkeit 200 zu fahren</w:t>
      </w:r>
      <w:r w:rsidR="006B1A0C" w:rsidRPr="000F418F">
        <w:rPr>
          <w:rStyle w:val="Funotenzeichen"/>
          <w:rFonts w:ascii="Arial" w:eastAsia="Arial" w:hAnsi="Arial" w:cs="Arial"/>
          <w:sz w:val="24"/>
          <w:szCs w:val="24"/>
        </w:rPr>
        <w:footnoteReference w:id="6"/>
      </w:r>
      <w:r w:rsidR="0021284C" w:rsidRPr="000F418F">
        <w:rPr>
          <w:rFonts w:ascii="Arial" w:eastAsia="Arial" w:hAnsi="Arial" w:cs="Arial"/>
          <w:sz w:val="24"/>
          <w:szCs w:val="24"/>
        </w:rPr>
        <w:t xml:space="preserve"> und verblüffte seine Künstlerfreunde mit der obengenannten Fahrrad-Wette</w:t>
      </w:r>
      <w:r w:rsidR="00465181">
        <w:rPr>
          <w:rStyle w:val="Funotenzeichen"/>
          <w:rFonts w:ascii="Arial" w:eastAsia="Arial" w:hAnsi="Arial" w:cs="Arial"/>
          <w:sz w:val="24"/>
          <w:szCs w:val="24"/>
        </w:rPr>
        <w:footnoteReference w:id="7"/>
      </w:r>
      <w:r w:rsidR="0021284C" w:rsidRPr="000F418F">
        <w:rPr>
          <w:rFonts w:ascii="Arial" w:eastAsia="Arial" w:hAnsi="Arial" w:cs="Arial"/>
          <w:sz w:val="24"/>
          <w:szCs w:val="24"/>
        </w:rPr>
        <w:t xml:space="preserve">. Offenbar </w:t>
      </w:r>
      <w:r w:rsidR="00C43905" w:rsidRPr="000F418F">
        <w:rPr>
          <w:rFonts w:ascii="Arial" w:eastAsia="Arial" w:hAnsi="Arial" w:cs="Arial"/>
          <w:sz w:val="24"/>
          <w:szCs w:val="24"/>
        </w:rPr>
        <w:t>reizten</w:t>
      </w:r>
      <w:r w:rsidR="0021284C" w:rsidRPr="000F418F">
        <w:rPr>
          <w:rFonts w:ascii="Arial" w:eastAsia="Arial" w:hAnsi="Arial" w:cs="Arial"/>
          <w:sz w:val="24"/>
          <w:szCs w:val="24"/>
        </w:rPr>
        <w:t xml:space="preserve"> ihn </w:t>
      </w:r>
      <w:r w:rsidR="00C43905" w:rsidRPr="000F418F">
        <w:rPr>
          <w:rFonts w:ascii="Arial" w:eastAsia="Arial" w:hAnsi="Arial" w:cs="Arial"/>
          <w:sz w:val="24"/>
          <w:szCs w:val="24"/>
        </w:rPr>
        <w:t xml:space="preserve">sein </w:t>
      </w:r>
      <w:r w:rsidR="0021284C" w:rsidRPr="000F418F">
        <w:rPr>
          <w:rFonts w:ascii="Arial" w:eastAsia="Arial" w:hAnsi="Arial" w:cs="Arial"/>
          <w:sz w:val="24"/>
          <w:szCs w:val="24"/>
        </w:rPr>
        <w:t xml:space="preserve">Kleinwuchs und </w:t>
      </w:r>
      <w:r w:rsidR="0025519A">
        <w:rPr>
          <w:rFonts w:ascii="Arial" w:eastAsia="Arial" w:hAnsi="Arial" w:cs="Arial"/>
          <w:sz w:val="24"/>
          <w:szCs w:val="24"/>
        </w:rPr>
        <w:t xml:space="preserve">seine </w:t>
      </w:r>
      <w:r w:rsidR="0021284C" w:rsidRPr="000F418F">
        <w:rPr>
          <w:rFonts w:ascii="Arial" w:eastAsia="Arial" w:hAnsi="Arial" w:cs="Arial"/>
          <w:sz w:val="24"/>
          <w:szCs w:val="24"/>
        </w:rPr>
        <w:t>Zierlichkeit zu napoleonischen Eskapaden und hal</w:t>
      </w:r>
      <w:r w:rsidR="0025519A">
        <w:rPr>
          <w:rFonts w:ascii="Arial" w:eastAsia="Arial" w:hAnsi="Arial" w:cs="Arial"/>
          <w:sz w:val="24"/>
          <w:szCs w:val="24"/>
        </w:rPr>
        <w:t>s</w:t>
      </w:r>
      <w:r w:rsidR="0021284C" w:rsidRPr="000F418F">
        <w:rPr>
          <w:rFonts w:ascii="Arial" w:eastAsia="Arial" w:hAnsi="Arial" w:cs="Arial"/>
          <w:sz w:val="24"/>
          <w:szCs w:val="24"/>
        </w:rPr>
        <w:t>brecherischem Wagemut.</w:t>
      </w:r>
      <w:r w:rsidR="000616D2" w:rsidRPr="000F418F">
        <w:rPr>
          <w:rFonts w:ascii="Arial" w:eastAsia="Arial" w:hAnsi="Arial" w:cs="Arial"/>
          <w:sz w:val="24"/>
          <w:szCs w:val="24"/>
        </w:rPr>
        <w:t xml:space="preserve"> Er war auch Clown genug, </w:t>
      </w:r>
      <w:r w:rsidR="00C43905" w:rsidRPr="000F418F">
        <w:rPr>
          <w:rFonts w:ascii="Arial" w:eastAsia="Arial" w:hAnsi="Arial" w:cs="Arial"/>
          <w:sz w:val="24"/>
          <w:szCs w:val="24"/>
        </w:rPr>
        <w:t xml:space="preserve">sich </w:t>
      </w:r>
      <w:r w:rsidR="000616D2" w:rsidRPr="000F418F">
        <w:rPr>
          <w:rFonts w:ascii="Arial" w:eastAsia="Arial" w:hAnsi="Arial" w:cs="Arial"/>
          <w:sz w:val="24"/>
          <w:szCs w:val="24"/>
        </w:rPr>
        <w:t xml:space="preserve">im Bois de </w:t>
      </w:r>
      <w:proofErr w:type="spellStart"/>
      <w:r w:rsidR="000616D2" w:rsidRPr="000F418F">
        <w:rPr>
          <w:rFonts w:ascii="Arial" w:eastAsia="Arial" w:hAnsi="Arial" w:cs="Arial"/>
          <w:sz w:val="24"/>
          <w:szCs w:val="24"/>
        </w:rPr>
        <w:t>Boulogne</w:t>
      </w:r>
      <w:proofErr w:type="spellEnd"/>
      <w:r w:rsidR="000616D2" w:rsidRPr="000F418F">
        <w:rPr>
          <w:rFonts w:ascii="Arial" w:eastAsia="Arial" w:hAnsi="Arial" w:cs="Arial"/>
          <w:sz w:val="24"/>
          <w:szCs w:val="24"/>
        </w:rPr>
        <w:t xml:space="preserve"> als radelnder</w:t>
      </w:r>
      <w:r w:rsidR="006F229E" w:rsidRPr="000F418F">
        <w:rPr>
          <w:rFonts w:ascii="Arial" w:eastAsia="Arial" w:hAnsi="Arial" w:cs="Arial"/>
          <w:sz w:val="24"/>
          <w:szCs w:val="24"/>
        </w:rPr>
        <w:t xml:space="preserve"> Aristokrat vom Genre Lord </w:t>
      </w:r>
      <w:proofErr w:type="spellStart"/>
      <w:r w:rsidR="006F229E" w:rsidRPr="000F418F">
        <w:rPr>
          <w:rFonts w:ascii="Arial" w:eastAsia="Arial" w:hAnsi="Arial" w:cs="Arial"/>
          <w:sz w:val="24"/>
          <w:szCs w:val="24"/>
        </w:rPr>
        <w:t>Brummels</w:t>
      </w:r>
      <w:proofErr w:type="spellEnd"/>
      <w:r w:rsidR="006F229E" w:rsidRPr="000F418F">
        <w:rPr>
          <w:rFonts w:ascii="Arial" w:eastAsia="Arial" w:hAnsi="Arial" w:cs="Arial"/>
          <w:sz w:val="24"/>
          <w:szCs w:val="24"/>
        </w:rPr>
        <w:t xml:space="preserve"> zu gebärden.</w:t>
      </w:r>
    </w:p>
    <w:p w:rsidR="0021284C" w:rsidRPr="000F418F" w:rsidRDefault="0021284C"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Seine Freude an ausgefallenen Sportarten, an Geschwindigkeitsrausch und Suchtmitteln </w:t>
      </w:r>
      <w:r w:rsidR="002B1140" w:rsidRPr="000F418F">
        <w:rPr>
          <w:rFonts w:ascii="Arial" w:eastAsia="Arial" w:hAnsi="Arial" w:cs="Arial"/>
          <w:sz w:val="24"/>
          <w:szCs w:val="24"/>
        </w:rPr>
        <w:t>(rauchende Portraits, Ball- und Kaffe</w:t>
      </w:r>
      <w:r w:rsidR="0025519A">
        <w:rPr>
          <w:rFonts w:ascii="Arial" w:eastAsia="Arial" w:hAnsi="Arial" w:cs="Arial"/>
          <w:sz w:val="24"/>
          <w:szCs w:val="24"/>
        </w:rPr>
        <w:t>e</w:t>
      </w:r>
      <w:r w:rsidR="002B1140" w:rsidRPr="000F418F">
        <w:rPr>
          <w:rFonts w:ascii="Arial" w:eastAsia="Arial" w:hAnsi="Arial" w:cs="Arial"/>
          <w:sz w:val="24"/>
          <w:szCs w:val="24"/>
        </w:rPr>
        <w:t>haus-Thematik, Spieltisch-Motive</w:t>
      </w:r>
      <w:r w:rsidR="009F1025" w:rsidRPr="000F418F">
        <w:rPr>
          <w:rFonts w:ascii="Arial" w:eastAsia="Arial" w:hAnsi="Arial" w:cs="Arial"/>
          <w:sz w:val="24"/>
          <w:szCs w:val="24"/>
        </w:rPr>
        <w:t xml:space="preserve">, </w:t>
      </w:r>
      <w:r w:rsidR="00E15C4E" w:rsidRPr="000F418F">
        <w:rPr>
          <w:rFonts w:ascii="Arial" w:eastAsia="Arial" w:hAnsi="Arial" w:cs="Arial"/>
          <w:sz w:val="24"/>
          <w:szCs w:val="24"/>
        </w:rPr>
        <w:t>k</w:t>
      </w:r>
      <w:r w:rsidR="009F1025" w:rsidRPr="000F418F">
        <w:rPr>
          <w:rFonts w:ascii="Arial" w:eastAsia="Arial" w:hAnsi="Arial" w:cs="Arial"/>
          <w:sz w:val="24"/>
          <w:szCs w:val="24"/>
        </w:rPr>
        <w:t xml:space="preserve">aum eine </w:t>
      </w:r>
      <w:proofErr w:type="spellStart"/>
      <w:r w:rsidR="009F1025" w:rsidRPr="000F418F">
        <w:rPr>
          <w:rFonts w:ascii="Arial" w:eastAsia="Arial" w:hAnsi="Arial" w:cs="Arial"/>
          <w:i/>
          <w:sz w:val="24"/>
          <w:szCs w:val="24"/>
        </w:rPr>
        <w:t>nature</w:t>
      </w:r>
      <w:proofErr w:type="spellEnd"/>
      <w:r w:rsidR="009F1025" w:rsidRPr="000F418F">
        <w:rPr>
          <w:rFonts w:ascii="Arial" w:eastAsia="Arial" w:hAnsi="Arial" w:cs="Arial"/>
          <w:sz w:val="24"/>
          <w:szCs w:val="24"/>
        </w:rPr>
        <w:t xml:space="preserve"> </w:t>
      </w:r>
      <w:proofErr w:type="spellStart"/>
      <w:r w:rsidR="009F1025" w:rsidRPr="000F418F">
        <w:rPr>
          <w:rFonts w:ascii="Arial" w:eastAsia="Arial" w:hAnsi="Arial" w:cs="Arial"/>
          <w:i/>
          <w:sz w:val="24"/>
          <w:szCs w:val="24"/>
        </w:rPr>
        <w:t>morte</w:t>
      </w:r>
      <w:proofErr w:type="spellEnd"/>
      <w:r w:rsidR="009F1025" w:rsidRPr="000F418F">
        <w:rPr>
          <w:rFonts w:ascii="Arial" w:eastAsia="Arial" w:hAnsi="Arial" w:cs="Arial"/>
          <w:sz w:val="24"/>
          <w:szCs w:val="24"/>
        </w:rPr>
        <w:t xml:space="preserve"> </w:t>
      </w:r>
      <w:r w:rsidR="00510C82" w:rsidRPr="000F418F">
        <w:rPr>
          <w:rFonts w:ascii="Arial" w:eastAsia="Arial" w:hAnsi="Arial" w:cs="Arial"/>
          <w:sz w:val="24"/>
          <w:szCs w:val="24"/>
        </w:rPr>
        <w:t xml:space="preserve">blieb </w:t>
      </w:r>
      <w:r w:rsidR="009F1025" w:rsidRPr="000F418F">
        <w:rPr>
          <w:rFonts w:ascii="Arial" w:eastAsia="Arial" w:hAnsi="Arial" w:cs="Arial"/>
          <w:sz w:val="24"/>
          <w:szCs w:val="24"/>
        </w:rPr>
        <w:t>ohne Alkoholika</w:t>
      </w:r>
      <w:r w:rsidR="008F2825" w:rsidRPr="000F418F">
        <w:rPr>
          <w:rFonts w:ascii="Arial" w:eastAsia="Arial" w:hAnsi="Arial" w:cs="Arial"/>
          <w:sz w:val="24"/>
          <w:szCs w:val="24"/>
        </w:rPr>
        <w:t xml:space="preserve"> oder Spielkarten</w:t>
      </w:r>
      <w:r w:rsidR="002B1140" w:rsidRPr="000F418F">
        <w:rPr>
          <w:rFonts w:ascii="Arial" w:eastAsia="Arial" w:hAnsi="Arial" w:cs="Arial"/>
          <w:sz w:val="24"/>
          <w:szCs w:val="24"/>
        </w:rPr>
        <w:t xml:space="preserve">) </w:t>
      </w:r>
      <w:r w:rsidRPr="000F418F">
        <w:rPr>
          <w:rFonts w:ascii="Arial" w:eastAsia="Arial" w:hAnsi="Arial" w:cs="Arial"/>
          <w:sz w:val="24"/>
          <w:szCs w:val="24"/>
        </w:rPr>
        <w:t xml:space="preserve">waren wohl der </w:t>
      </w:r>
      <w:r w:rsidR="00797D90">
        <w:rPr>
          <w:rFonts w:ascii="Arial" w:eastAsia="Arial" w:hAnsi="Arial" w:cs="Arial"/>
          <w:sz w:val="24"/>
          <w:szCs w:val="24"/>
        </w:rPr>
        <w:t xml:space="preserve">in Malerei umgesetzte </w:t>
      </w:r>
      <w:r w:rsidRPr="000F418F">
        <w:rPr>
          <w:rFonts w:ascii="Arial" w:eastAsia="Arial" w:hAnsi="Arial" w:cs="Arial"/>
          <w:sz w:val="24"/>
          <w:szCs w:val="24"/>
        </w:rPr>
        <w:t>Ersatz</w:t>
      </w:r>
      <w:r w:rsidR="002B1140" w:rsidRPr="000F418F">
        <w:rPr>
          <w:rFonts w:ascii="Arial" w:eastAsia="Arial" w:hAnsi="Arial" w:cs="Arial"/>
          <w:sz w:val="24"/>
          <w:szCs w:val="24"/>
        </w:rPr>
        <w:t xml:space="preserve"> für fehlende Stetigkeit der Psyche, Besonnenheit, Abgeklärtheit und Häuslichkeit: war er doch weder ein umgänglicher Vater noch ein guter Ehemann, was seine erste Ehe betrifft.</w:t>
      </w:r>
    </w:p>
    <w:p w:rsidR="00761CEF" w:rsidRDefault="00BD4B7B" w:rsidP="008816BA">
      <w:pPr>
        <w:spacing w:after="0" w:line="240" w:lineRule="auto"/>
        <w:jc w:val="both"/>
        <w:rPr>
          <w:rFonts w:ascii="Arial" w:eastAsia="Arial" w:hAnsi="Arial" w:cs="Arial"/>
          <w:sz w:val="24"/>
          <w:szCs w:val="24"/>
        </w:rPr>
      </w:pPr>
      <w:r w:rsidRPr="000F418F">
        <w:rPr>
          <w:rFonts w:ascii="Arial" w:eastAsia="Arial" w:hAnsi="Arial" w:cs="Arial"/>
          <w:sz w:val="24"/>
          <w:szCs w:val="24"/>
        </w:rPr>
        <w:t>Am Tagesgeschehen an Kultur und Politik scheint er regen Anteil genommen zu haben. Er la</w:t>
      </w:r>
      <w:r w:rsidR="00487DD0" w:rsidRPr="000F418F">
        <w:rPr>
          <w:rFonts w:ascii="Arial" w:eastAsia="Arial" w:hAnsi="Arial" w:cs="Arial"/>
          <w:sz w:val="24"/>
          <w:szCs w:val="24"/>
        </w:rPr>
        <w:t>s</w:t>
      </w:r>
      <w:r w:rsidRPr="000F418F">
        <w:rPr>
          <w:rFonts w:ascii="Arial" w:eastAsia="Arial" w:hAnsi="Arial" w:cs="Arial"/>
          <w:sz w:val="24"/>
          <w:szCs w:val="24"/>
        </w:rPr>
        <w:t xml:space="preserve"> Zeitungen wie </w:t>
      </w:r>
      <w:r w:rsidRPr="000F418F">
        <w:rPr>
          <w:rFonts w:ascii="Arial" w:eastAsia="Arial" w:hAnsi="Arial" w:cs="Arial"/>
          <w:i/>
          <w:sz w:val="24"/>
          <w:szCs w:val="24"/>
        </w:rPr>
        <w:t>Paris Journal</w:t>
      </w:r>
      <w:r w:rsidRPr="000F418F">
        <w:rPr>
          <w:rFonts w:ascii="Arial" w:eastAsia="Arial" w:hAnsi="Arial" w:cs="Arial"/>
          <w:sz w:val="24"/>
          <w:szCs w:val="24"/>
        </w:rPr>
        <w:t xml:space="preserve">, </w:t>
      </w:r>
      <w:r w:rsidRPr="000F418F">
        <w:rPr>
          <w:rFonts w:ascii="Arial" w:eastAsia="Arial" w:hAnsi="Arial" w:cs="Arial"/>
          <w:i/>
          <w:sz w:val="24"/>
          <w:szCs w:val="24"/>
        </w:rPr>
        <w:t>Oeuvre</w:t>
      </w:r>
      <w:r w:rsidRPr="000F418F">
        <w:rPr>
          <w:rFonts w:ascii="Arial" w:eastAsia="Arial" w:hAnsi="Arial" w:cs="Arial"/>
          <w:sz w:val="24"/>
          <w:szCs w:val="24"/>
        </w:rPr>
        <w:t xml:space="preserve">, </w:t>
      </w:r>
      <w:r w:rsidRPr="000F418F">
        <w:rPr>
          <w:rFonts w:ascii="Arial" w:eastAsia="Arial" w:hAnsi="Arial" w:cs="Arial"/>
          <w:i/>
          <w:sz w:val="24"/>
          <w:szCs w:val="24"/>
        </w:rPr>
        <w:t>Action</w:t>
      </w:r>
      <w:r w:rsidRPr="000F418F">
        <w:rPr>
          <w:rFonts w:ascii="Arial" w:eastAsia="Arial" w:hAnsi="Arial" w:cs="Arial"/>
          <w:sz w:val="24"/>
          <w:szCs w:val="24"/>
        </w:rPr>
        <w:t xml:space="preserve">, </w:t>
      </w:r>
      <w:r w:rsidRPr="000F418F">
        <w:rPr>
          <w:rFonts w:ascii="Arial" w:eastAsia="Arial" w:hAnsi="Arial" w:cs="Arial"/>
          <w:i/>
          <w:sz w:val="24"/>
          <w:szCs w:val="24"/>
        </w:rPr>
        <w:t>Excelsior</w:t>
      </w:r>
      <w:r w:rsidRPr="000F418F">
        <w:rPr>
          <w:rFonts w:ascii="Arial" w:eastAsia="Arial" w:hAnsi="Arial" w:cs="Arial"/>
          <w:sz w:val="24"/>
          <w:szCs w:val="24"/>
        </w:rPr>
        <w:t xml:space="preserve">, </w:t>
      </w:r>
      <w:proofErr w:type="spellStart"/>
      <w:r w:rsidRPr="000F418F">
        <w:rPr>
          <w:rFonts w:ascii="Arial" w:eastAsia="Arial" w:hAnsi="Arial" w:cs="Arial"/>
          <w:sz w:val="24"/>
          <w:szCs w:val="24"/>
        </w:rPr>
        <w:t>Pavlowskis</w:t>
      </w:r>
      <w:proofErr w:type="spellEnd"/>
      <w:r w:rsidRPr="000F418F">
        <w:rPr>
          <w:rFonts w:ascii="Arial" w:eastAsia="Arial" w:hAnsi="Arial" w:cs="Arial"/>
          <w:sz w:val="24"/>
          <w:szCs w:val="24"/>
        </w:rPr>
        <w:t xml:space="preserve"> </w:t>
      </w:r>
      <w:proofErr w:type="spellStart"/>
      <w:r w:rsidRPr="000F418F">
        <w:rPr>
          <w:rFonts w:ascii="Arial" w:eastAsia="Arial" w:hAnsi="Arial" w:cs="Arial"/>
          <w:i/>
          <w:sz w:val="24"/>
          <w:szCs w:val="24"/>
        </w:rPr>
        <w:t>Comoedia</w:t>
      </w:r>
      <w:proofErr w:type="spellEnd"/>
      <w:r w:rsidRPr="000F418F">
        <w:rPr>
          <w:rFonts w:ascii="Arial" w:eastAsia="Arial" w:hAnsi="Arial" w:cs="Arial"/>
          <w:sz w:val="24"/>
          <w:szCs w:val="24"/>
        </w:rPr>
        <w:t xml:space="preserve">, </w:t>
      </w:r>
      <w:r w:rsidRPr="000F418F">
        <w:rPr>
          <w:rFonts w:ascii="Arial" w:eastAsia="Arial" w:hAnsi="Arial" w:cs="Arial"/>
          <w:i/>
          <w:sz w:val="24"/>
          <w:szCs w:val="24"/>
        </w:rPr>
        <w:t>Gil Blas</w:t>
      </w:r>
      <w:r w:rsidRPr="000F418F">
        <w:rPr>
          <w:rFonts w:ascii="Arial" w:eastAsia="Arial" w:hAnsi="Arial" w:cs="Arial"/>
          <w:sz w:val="24"/>
          <w:szCs w:val="24"/>
        </w:rPr>
        <w:t xml:space="preserve"> oder wie das Tandem Picasso/Braque </w:t>
      </w:r>
      <w:proofErr w:type="spellStart"/>
      <w:r w:rsidRPr="000F418F">
        <w:rPr>
          <w:rFonts w:ascii="Arial" w:eastAsia="Arial" w:hAnsi="Arial" w:cs="Arial"/>
          <w:i/>
          <w:sz w:val="24"/>
          <w:szCs w:val="24"/>
        </w:rPr>
        <w:t>L’intransigeant</w:t>
      </w:r>
      <w:proofErr w:type="spellEnd"/>
      <w:r w:rsidR="00487DD0" w:rsidRPr="000F418F">
        <w:rPr>
          <w:rFonts w:ascii="Arial" w:eastAsia="Arial" w:hAnsi="Arial" w:cs="Arial"/>
          <w:i/>
          <w:sz w:val="24"/>
          <w:szCs w:val="24"/>
        </w:rPr>
        <w:t xml:space="preserve"> </w:t>
      </w:r>
      <w:r w:rsidRPr="000F418F">
        <w:rPr>
          <w:rFonts w:ascii="Arial" w:eastAsia="Arial" w:hAnsi="Arial" w:cs="Arial"/>
          <w:sz w:val="24"/>
          <w:szCs w:val="24"/>
        </w:rPr>
        <w:t>(</w:t>
      </w:r>
      <w:proofErr w:type="spellStart"/>
      <w:r w:rsidRPr="000F418F">
        <w:rPr>
          <w:rFonts w:ascii="Arial" w:eastAsia="Arial" w:hAnsi="Arial" w:cs="Arial"/>
          <w:sz w:val="24"/>
          <w:szCs w:val="24"/>
        </w:rPr>
        <w:t>Nikiel</w:t>
      </w:r>
      <w:proofErr w:type="spellEnd"/>
      <w:r w:rsidR="00487DD0" w:rsidRPr="000F418F">
        <w:rPr>
          <w:rFonts w:ascii="Arial" w:eastAsia="Arial" w:hAnsi="Arial" w:cs="Arial"/>
          <w:sz w:val="24"/>
          <w:szCs w:val="24"/>
        </w:rPr>
        <w:t>)</w:t>
      </w:r>
      <w:r w:rsidR="00673F4C">
        <w:rPr>
          <w:rFonts w:ascii="Arial" w:eastAsia="Arial" w:hAnsi="Arial" w:cs="Arial"/>
          <w:sz w:val="24"/>
          <w:szCs w:val="24"/>
        </w:rPr>
        <w:t>.</w:t>
      </w:r>
      <w:r w:rsidRPr="000F418F">
        <w:rPr>
          <w:rFonts w:ascii="Arial" w:eastAsia="Arial" w:hAnsi="Arial" w:cs="Arial"/>
          <w:sz w:val="24"/>
          <w:szCs w:val="24"/>
        </w:rPr>
        <w:t xml:space="preserve"> Der Ausriss für seine wohl erste und letzte Collage im </w:t>
      </w:r>
      <w:r w:rsidRPr="000F418F">
        <w:rPr>
          <w:rFonts w:ascii="Arial" w:eastAsia="Arial" w:hAnsi="Arial" w:cs="Arial"/>
          <w:i/>
          <w:sz w:val="24"/>
          <w:szCs w:val="24"/>
        </w:rPr>
        <w:t>Au Vélodrome</w:t>
      </w:r>
      <w:r w:rsidRPr="000F418F">
        <w:rPr>
          <w:rFonts w:ascii="Arial" w:eastAsia="Arial" w:hAnsi="Arial" w:cs="Arial"/>
          <w:sz w:val="24"/>
          <w:szCs w:val="24"/>
        </w:rPr>
        <w:t xml:space="preserve"> stammte aus einem dieser Blätter.</w:t>
      </w:r>
      <w:r w:rsidR="002E1F52" w:rsidRPr="000F418F">
        <w:rPr>
          <w:rFonts w:ascii="Arial" w:eastAsia="Arial" w:hAnsi="Arial" w:cs="Arial"/>
          <w:sz w:val="24"/>
          <w:szCs w:val="24"/>
        </w:rPr>
        <w:t xml:space="preserve"> Der Umgang mit Philosophen, Mathematikern, Journalisten und Dichtern boten ein weites Spektrum geistiger</w:t>
      </w:r>
      <w:r w:rsidR="00465A60">
        <w:rPr>
          <w:rFonts w:ascii="Arial" w:eastAsia="Arial" w:hAnsi="Arial" w:cs="Arial"/>
          <w:sz w:val="24"/>
          <w:szCs w:val="24"/>
        </w:rPr>
        <w:t xml:space="preserve"> und intellektueller Anregung (</w:t>
      </w:r>
      <w:r w:rsidR="002E1F52" w:rsidRPr="000F418F">
        <w:rPr>
          <w:rFonts w:ascii="Arial" w:eastAsia="Arial" w:hAnsi="Arial" w:cs="Arial"/>
          <w:sz w:val="24"/>
          <w:szCs w:val="24"/>
        </w:rPr>
        <w:t xml:space="preserve">Max Jacob, </w:t>
      </w:r>
      <w:proofErr w:type="spellStart"/>
      <w:r w:rsidR="002E1F52" w:rsidRPr="000F418F">
        <w:rPr>
          <w:rFonts w:ascii="Arial" w:eastAsia="Arial" w:hAnsi="Arial" w:cs="Arial"/>
          <w:sz w:val="24"/>
          <w:szCs w:val="24"/>
        </w:rPr>
        <w:t>Jarry</w:t>
      </w:r>
      <w:proofErr w:type="spellEnd"/>
      <w:r w:rsidR="002E1F52" w:rsidRPr="000F418F">
        <w:rPr>
          <w:rFonts w:ascii="Arial" w:eastAsia="Arial" w:hAnsi="Arial" w:cs="Arial"/>
          <w:sz w:val="24"/>
          <w:szCs w:val="24"/>
        </w:rPr>
        <w:t xml:space="preserve">, </w:t>
      </w:r>
      <w:proofErr w:type="spellStart"/>
      <w:r w:rsidR="002E1F52" w:rsidRPr="000F418F">
        <w:rPr>
          <w:rFonts w:ascii="Arial" w:eastAsia="Arial" w:hAnsi="Arial" w:cs="Arial"/>
          <w:sz w:val="24"/>
          <w:szCs w:val="24"/>
        </w:rPr>
        <w:t>Princet</w:t>
      </w:r>
      <w:proofErr w:type="spellEnd"/>
      <w:r w:rsidR="002E1F52" w:rsidRPr="000F418F">
        <w:rPr>
          <w:rFonts w:ascii="Arial" w:eastAsia="Arial" w:hAnsi="Arial" w:cs="Arial"/>
          <w:sz w:val="24"/>
          <w:szCs w:val="24"/>
        </w:rPr>
        <w:t xml:space="preserve">, </w:t>
      </w:r>
      <w:proofErr w:type="spellStart"/>
      <w:r w:rsidR="002E1F52" w:rsidRPr="000F418F">
        <w:rPr>
          <w:rFonts w:ascii="Arial" w:eastAsia="Arial" w:hAnsi="Arial" w:cs="Arial"/>
          <w:sz w:val="24"/>
          <w:szCs w:val="24"/>
        </w:rPr>
        <w:t>Apollinaire</w:t>
      </w:r>
      <w:proofErr w:type="gramStart"/>
      <w:r w:rsidR="002E1F52" w:rsidRPr="000F418F">
        <w:rPr>
          <w:rFonts w:ascii="Arial" w:eastAsia="Arial" w:hAnsi="Arial" w:cs="Arial"/>
          <w:sz w:val="24"/>
          <w:szCs w:val="24"/>
        </w:rPr>
        <w:t>,</w:t>
      </w:r>
      <w:r w:rsidR="00051686">
        <w:rPr>
          <w:rFonts w:ascii="Arial" w:eastAsia="Arial" w:hAnsi="Arial" w:cs="Arial"/>
          <w:sz w:val="24"/>
          <w:szCs w:val="24"/>
        </w:rPr>
        <w:t>Roger</w:t>
      </w:r>
      <w:proofErr w:type="spellEnd"/>
      <w:proofErr w:type="gramEnd"/>
      <w:r w:rsidR="00051686">
        <w:rPr>
          <w:rFonts w:ascii="Arial" w:eastAsia="Arial" w:hAnsi="Arial" w:cs="Arial"/>
          <w:sz w:val="24"/>
          <w:szCs w:val="24"/>
        </w:rPr>
        <w:t xml:space="preserve"> </w:t>
      </w:r>
      <w:r w:rsidR="002E1F52" w:rsidRPr="000F418F">
        <w:rPr>
          <w:rFonts w:ascii="Arial" w:eastAsia="Arial" w:hAnsi="Arial" w:cs="Arial"/>
          <w:sz w:val="24"/>
          <w:szCs w:val="24"/>
        </w:rPr>
        <w:t xml:space="preserve"> </w:t>
      </w:r>
      <w:proofErr w:type="spellStart"/>
      <w:r w:rsidR="002E1F52" w:rsidRPr="000F418F">
        <w:rPr>
          <w:rFonts w:ascii="Arial" w:eastAsia="Arial" w:hAnsi="Arial" w:cs="Arial"/>
          <w:sz w:val="24"/>
          <w:szCs w:val="24"/>
        </w:rPr>
        <w:t>Alla</w:t>
      </w:r>
      <w:r w:rsidR="00051686">
        <w:rPr>
          <w:rFonts w:ascii="Arial" w:eastAsia="Arial" w:hAnsi="Arial" w:cs="Arial"/>
          <w:sz w:val="24"/>
          <w:szCs w:val="24"/>
        </w:rPr>
        <w:t>rd</w:t>
      </w:r>
      <w:proofErr w:type="spellEnd"/>
      <w:r w:rsidR="002E1F52" w:rsidRPr="000F418F">
        <w:rPr>
          <w:rFonts w:ascii="Arial" w:eastAsia="Arial" w:hAnsi="Arial" w:cs="Arial"/>
          <w:sz w:val="24"/>
          <w:szCs w:val="24"/>
        </w:rPr>
        <w:t xml:space="preserve">, die </w:t>
      </w:r>
      <w:proofErr w:type="spellStart"/>
      <w:r w:rsidR="002E1F52" w:rsidRPr="000F418F">
        <w:rPr>
          <w:rFonts w:ascii="Arial" w:eastAsia="Arial" w:hAnsi="Arial" w:cs="Arial"/>
          <w:sz w:val="24"/>
          <w:szCs w:val="24"/>
        </w:rPr>
        <w:t>Bergsonianer</w:t>
      </w:r>
      <w:proofErr w:type="spellEnd"/>
      <w:r w:rsidR="002E1F52" w:rsidRPr="000F418F">
        <w:rPr>
          <w:rFonts w:ascii="Arial" w:eastAsia="Arial" w:hAnsi="Arial" w:cs="Arial"/>
          <w:sz w:val="24"/>
          <w:szCs w:val="24"/>
        </w:rPr>
        <w:t xml:space="preserve"> und viele mehr)</w:t>
      </w:r>
      <w:r w:rsidR="001844D7">
        <w:rPr>
          <w:rFonts w:ascii="Arial" w:eastAsia="Arial" w:hAnsi="Arial" w:cs="Arial"/>
          <w:sz w:val="24"/>
          <w:szCs w:val="24"/>
        </w:rPr>
        <w:t xml:space="preserve">. </w:t>
      </w:r>
    </w:p>
    <w:p w:rsidR="00761CEF" w:rsidRPr="00761CEF" w:rsidRDefault="00761CEF" w:rsidP="008816BA">
      <w:pPr>
        <w:spacing w:after="0" w:line="240" w:lineRule="auto"/>
        <w:jc w:val="both"/>
        <w:rPr>
          <w:rFonts w:ascii="Arial" w:eastAsia="Arial" w:hAnsi="Arial" w:cs="Arial"/>
          <w:sz w:val="24"/>
          <w:szCs w:val="24"/>
        </w:rPr>
      </w:pPr>
      <w:r w:rsidRPr="00761CEF">
        <w:rPr>
          <w:rFonts w:ascii="Arial" w:hAnsi="Arial" w:cs="Arial"/>
          <w:sz w:val="24"/>
          <w:szCs w:val="24"/>
        </w:rPr>
        <w:t xml:space="preserve">In seinen Erinnerungen treffen wir die Namen Platon, Kant, Pascal ganz ohne besserwisserischen oder bildungsbürgerlichen Dünkel, Hinweise auf die Antike Malerei und Skulptur, die zeitgenössische Dichtung und Philosophie </w:t>
      </w:r>
      <w:r w:rsidRPr="00761CEF">
        <w:rPr>
          <w:rFonts w:ascii="Arial" w:hAnsi="Arial" w:cs="Arial"/>
          <w:sz w:val="24"/>
          <w:szCs w:val="24"/>
        </w:rPr>
        <w:lastRenderedPageBreak/>
        <w:t>(Gestalttheorien), aber auch seine profunde Kenntnis von Mathematik und Geometrie, die ihn seit Kindheit fasziniert hatten. Mit psychologischem Scharfsinn analysiert er das Wesen seiner Künstlerkollegen und kleidet sie mit Humor in ein menschlich nahegehendes Gewand.</w:t>
      </w:r>
    </w:p>
    <w:p w:rsidR="00BD4B7B" w:rsidRPr="000F418F" w:rsidRDefault="001844D7" w:rsidP="008816BA">
      <w:pPr>
        <w:spacing w:after="0" w:line="240" w:lineRule="auto"/>
        <w:jc w:val="both"/>
        <w:rPr>
          <w:rFonts w:ascii="Arial" w:eastAsia="Arial" w:hAnsi="Arial" w:cs="Arial"/>
          <w:sz w:val="24"/>
          <w:szCs w:val="24"/>
        </w:rPr>
      </w:pPr>
      <w:r>
        <w:rPr>
          <w:rFonts w:ascii="Arial" w:eastAsia="Arial" w:hAnsi="Arial" w:cs="Arial"/>
          <w:sz w:val="24"/>
          <w:szCs w:val="24"/>
        </w:rPr>
        <w:t>Immer war er indessen in Gesellschaft mehr der Beobachter denn</w:t>
      </w:r>
      <w:r w:rsidR="0025519A">
        <w:rPr>
          <w:rFonts w:ascii="Arial" w:eastAsia="Arial" w:hAnsi="Arial" w:cs="Arial"/>
          <w:sz w:val="24"/>
          <w:szCs w:val="24"/>
        </w:rPr>
        <w:t xml:space="preserve"> der</w:t>
      </w:r>
      <w:r>
        <w:rPr>
          <w:rFonts w:ascii="Arial" w:eastAsia="Arial" w:hAnsi="Arial" w:cs="Arial"/>
          <w:sz w:val="24"/>
          <w:szCs w:val="24"/>
        </w:rPr>
        <w:t xml:space="preserve"> Akteur</w:t>
      </w:r>
      <w:r w:rsidR="0008619C">
        <w:rPr>
          <w:rStyle w:val="Funotenzeichen"/>
          <w:rFonts w:ascii="Arial" w:eastAsia="Arial" w:hAnsi="Arial" w:cs="Arial"/>
          <w:sz w:val="24"/>
          <w:szCs w:val="24"/>
        </w:rPr>
        <w:footnoteReference w:id="8"/>
      </w:r>
      <w:r>
        <w:rPr>
          <w:rFonts w:ascii="Arial" w:eastAsia="Arial" w:hAnsi="Arial" w:cs="Arial"/>
          <w:sz w:val="24"/>
          <w:szCs w:val="24"/>
        </w:rPr>
        <w:t>. Nur das Sportgeschehen lockte ihn aus seiner Zurückgezogenheit.</w:t>
      </w:r>
    </w:p>
    <w:p w:rsidR="00C43905" w:rsidRDefault="009F1025" w:rsidP="000F418F">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Seine starken erotischen Neigungen verschlüsselte er als galanter Ehrenmann gern hinter kubistischen </w:t>
      </w:r>
      <w:proofErr w:type="spellStart"/>
      <w:r w:rsidRPr="000F418F">
        <w:rPr>
          <w:rFonts w:ascii="Arial" w:eastAsia="Arial" w:hAnsi="Arial" w:cs="Arial"/>
          <w:sz w:val="24"/>
          <w:szCs w:val="24"/>
        </w:rPr>
        <w:t>Geometrien</w:t>
      </w:r>
      <w:proofErr w:type="spellEnd"/>
      <w:r w:rsidRPr="000F418F">
        <w:rPr>
          <w:rFonts w:ascii="Arial" w:eastAsia="Arial" w:hAnsi="Arial" w:cs="Arial"/>
          <w:sz w:val="24"/>
          <w:szCs w:val="24"/>
        </w:rPr>
        <w:t xml:space="preserve"> und später </w:t>
      </w:r>
      <w:proofErr w:type="spellStart"/>
      <w:r w:rsidR="006F229E" w:rsidRPr="000F418F">
        <w:rPr>
          <w:rFonts w:ascii="Arial" w:eastAsia="Arial" w:hAnsi="Arial" w:cs="Arial"/>
          <w:sz w:val="24"/>
          <w:szCs w:val="24"/>
        </w:rPr>
        <w:t>herabge</w:t>
      </w:r>
      <w:r w:rsidRPr="000F418F">
        <w:rPr>
          <w:rFonts w:ascii="Arial" w:eastAsia="Arial" w:hAnsi="Arial" w:cs="Arial"/>
          <w:sz w:val="24"/>
          <w:szCs w:val="24"/>
        </w:rPr>
        <w:t>kühl</w:t>
      </w:r>
      <w:r w:rsidR="006F229E" w:rsidRPr="000F418F">
        <w:rPr>
          <w:rFonts w:ascii="Arial" w:eastAsia="Arial" w:hAnsi="Arial" w:cs="Arial"/>
          <w:sz w:val="24"/>
          <w:szCs w:val="24"/>
        </w:rPr>
        <w:t>t</w:t>
      </w:r>
      <w:r w:rsidRPr="000F418F">
        <w:rPr>
          <w:rFonts w:ascii="Arial" w:eastAsia="Arial" w:hAnsi="Arial" w:cs="Arial"/>
          <w:sz w:val="24"/>
          <w:szCs w:val="24"/>
        </w:rPr>
        <w:t>en</w:t>
      </w:r>
      <w:proofErr w:type="spellEnd"/>
      <w:r w:rsidR="00CF18E1" w:rsidRPr="000F418F">
        <w:rPr>
          <w:rFonts w:ascii="Arial" w:eastAsia="Arial" w:hAnsi="Arial" w:cs="Arial"/>
          <w:sz w:val="24"/>
          <w:szCs w:val="24"/>
        </w:rPr>
        <w:t xml:space="preserve">, wenn auch </w:t>
      </w:r>
      <w:r w:rsidR="006F229E" w:rsidRPr="000F418F">
        <w:rPr>
          <w:rFonts w:ascii="Arial" w:eastAsia="Arial" w:hAnsi="Arial" w:cs="Arial"/>
          <w:sz w:val="24"/>
          <w:szCs w:val="24"/>
        </w:rPr>
        <w:t xml:space="preserve">stets </w:t>
      </w:r>
      <w:r w:rsidR="00CF18E1" w:rsidRPr="000F418F">
        <w:rPr>
          <w:rFonts w:ascii="Arial" w:eastAsia="Arial" w:hAnsi="Arial" w:cs="Arial"/>
          <w:sz w:val="24"/>
          <w:szCs w:val="24"/>
        </w:rPr>
        <w:t>üppigen</w:t>
      </w:r>
      <w:r w:rsidRPr="000F418F">
        <w:rPr>
          <w:rFonts w:ascii="Arial" w:eastAsia="Arial" w:hAnsi="Arial" w:cs="Arial"/>
          <w:sz w:val="24"/>
          <w:szCs w:val="24"/>
        </w:rPr>
        <w:t xml:space="preserve"> Formalismen</w:t>
      </w:r>
      <w:r w:rsidR="00E15C4E" w:rsidRPr="000F418F">
        <w:rPr>
          <w:rFonts w:ascii="Arial" w:eastAsia="Arial" w:hAnsi="Arial" w:cs="Arial"/>
          <w:sz w:val="24"/>
          <w:szCs w:val="24"/>
        </w:rPr>
        <w:t>.</w:t>
      </w:r>
      <w:r w:rsidR="00CF18E1" w:rsidRPr="000F418F">
        <w:rPr>
          <w:rFonts w:ascii="Arial" w:eastAsia="Arial" w:hAnsi="Arial" w:cs="Arial"/>
          <w:sz w:val="24"/>
          <w:szCs w:val="24"/>
        </w:rPr>
        <w:t xml:space="preserve"> </w:t>
      </w:r>
      <w:r w:rsidR="00E15C4E" w:rsidRPr="000F418F">
        <w:rPr>
          <w:rFonts w:ascii="Arial" w:eastAsia="Arial" w:hAnsi="Arial" w:cs="Arial"/>
          <w:sz w:val="24"/>
          <w:szCs w:val="24"/>
        </w:rPr>
        <w:t>Seine Frauentypen tragen oft Masken der Mode, der Koketterie</w:t>
      </w:r>
      <w:r w:rsidR="006F229E" w:rsidRPr="000F418F">
        <w:rPr>
          <w:rFonts w:ascii="Arial" w:eastAsia="Arial" w:hAnsi="Arial" w:cs="Arial"/>
          <w:sz w:val="24"/>
          <w:szCs w:val="24"/>
        </w:rPr>
        <w:t>,</w:t>
      </w:r>
      <w:r w:rsidR="00E15C4E" w:rsidRPr="000F418F">
        <w:rPr>
          <w:rFonts w:ascii="Arial" w:eastAsia="Arial" w:hAnsi="Arial" w:cs="Arial"/>
          <w:sz w:val="24"/>
          <w:szCs w:val="24"/>
        </w:rPr>
        <w:t xml:space="preserve"> haben </w:t>
      </w:r>
      <w:r w:rsidR="00CF18E1" w:rsidRPr="000F418F">
        <w:rPr>
          <w:rFonts w:ascii="Arial" w:eastAsia="Arial" w:hAnsi="Arial" w:cs="Arial"/>
          <w:sz w:val="24"/>
          <w:szCs w:val="24"/>
        </w:rPr>
        <w:t xml:space="preserve">die </w:t>
      </w:r>
      <w:r w:rsidR="00E15C4E" w:rsidRPr="000F418F">
        <w:rPr>
          <w:rFonts w:ascii="Arial" w:eastAsia="Arial" w:hAnsi="Arial" w:cs="Arial"/>
          <w:sz w:val="24"/>
          <w:szCs w:val="24"/>
        </w:rPr>
        <w:t>selbstsichere</w:t>
      </w:r>
      <w:r w:rsidR="00CF18E1" w:rsidRPr="000F418F">
        <w:rPr>
          <w:rFonts w:ascii="Arial" w:eastAsia="Arial" w:hAnsi="Arial" w:cs="Arial"/>
          <w:sz w:val="24"/>
          <w:szCs w:val="24"/>
        </w:rPr>
        <w:t>n</w:t>
      </w:r>
      <w:r w:rsidR="00E15C4E" w:rsidRPr="000F418F">
        <w:rPr>
          <w:rFonts w:ascii="Arial" w:eastAsia="Arial" w:hAnsi="Arial" w:cs="Arial"/>
          <w:sz w:val="24"/>
          <w:szCs w:val="24"/>
        </w:rPr>
        <w:t xml:space="preserve"> Züge einer </w:t>
      </w:r>
      <w:proofErr w:type="spellStart"/>
      <w:r w:rsidR="00E15C4E" w:rsidRPr="000F418F">
        <w:rPr>
          <w:rFonts w:ascii="Arial" w:eastAsia="Arial" w:hAnsi="Arial" w:cs="Arial"/>
          <w:sz w:val="24"/>
          <w:szCs w:val="24"/>
        </w:rPr>
        <w:t>Virago</w:t>
      </w:r>
      <w:proofErr w:type="spellEnd"/>
      <w:r w:rsidR="00E15C4E" w:rsidRPr="000F418F">
        <w:rPr>
          <w:rFonts w:ascii="Arial" w:eastAsia="Arial" w:hAnsi="Arial" w:cs="Arial"/>
          <w:sz w:val="24"/>
          <w:szCs w:val="24"/>
        </w:rPr>
        <w:t xml:space="preserve"> oder </w:t>
      </w:r>
      <w:r w:rsidR="00CF18E1" w:rsidRPr="000F418F">
        <w:rPr>
          <w:rFonts w:ascii="Arial" w:eastAsia="Arial" w:hAnsi="Arial" w:cs="Arial"/>
          <w:sz w:val="24"/>
          <w:szCs w:val="24"/>
        </w:rPr>
        <w:t xml:space="preserve">stellen </w:t>
      </w:r>
      <w:r w:rsidR="00E15C4E" w:rsidRPr="000F418F">
        <w:rPr>
          <w:rFonts w:ascii="Arial" w:eastAsia="Arial" w:hAnsi="Arial" w:cs="Arial"/>
          <w:sz w:val="24"/>
          <w:szCs w:val="24"/>
        </w:rPr>
        <w:t xml:space="preserve">eine überhobene Unnahbarkeit </w:t>
      </w:r>
      <w:r w:rsidR="00CF18E1" w:rsidRPr="000F418F">
        <w:rPr>
          <w:rFonts w:ascii="Arial" w:eastAsia="Arial" w:hAnsi="Arial" w:cs="Arial"/>
          <w:sz w:val="24"/>
          <w:szCs w:val="24"/>
        </w:rPr>
        <w:t xml:space="preserve">zur Schau </w:t>
      </w:r>
      <w:r w:rsidR="00E15C4E" w:rsidRPr="000F418F">
        <w:rPr>
          <w:rFonts w:ascii="Arial" w:eastAsia="Arial" w:hAnsi="Arial" w:cs="Arial"/>
          <w:sz w:val="24"/>
          <w:szCs w:val="24"/>
        </w:rPr>
        <w:t xml:space="preserve">unter der der </w:t>
      </w:r>
      <w:r w:rsidR="00CF18E1" w:rsidRPr="000F418F">
        <w:rPr>
          <w:rFonts w:ascii="Arial" w:eastAsia="Arial" w:hAnsi="Arial" w:cs="Arial"/>
          <w:sz w:val="24"/>
          <w:szCs w:val="24"/>
        </w:rPr>
        <w:t xml:space="preserve">sensible </w:t>
      </w:r>
      <w:r w:rsidR="00E15C4E" w:rsidRPr="000F418F">
        <w:rPr>
          <w:rFonts w:ascii="Arial" w:eastAsia="Arial" w:hAnsi="Arial" w:cs="Arial"/>
          <w:sz w:val="24"/>
          <w:szCs w:val="24"/>
        </w:rPr>
        <w:t xml:space="preserve">Künstler </w:t>
      </w:r>
      <w:r w:rsidR="00487DD0" w:rsidRPr="000F418F">
        <w:rPr>
          <w:rFonts w:ascii="Arial" w:eastAsia="Arial" w:hAnsi="Arial" w:cs="Arial"/>
          <w:sz w:val="24"/>
          <w:szCs w:val="24"/>
        </w:rPr>
        <w:t xml:space="preserve">im Alltag </w:t>
      </w:r>
      <w:r w:rsidR="00E15C4E" w:rsidRPr="000F418F">
        <w:rPr>
          <w:rFonts w:ascii="Arial" w:eastAsia="Arial" w:hAnsi="Arial" w:cs="Arial"/>
          <w:sz w:val="24"/>
          <w:szCs w:val="24"/>
        </w:rPr>
        <w:t>vielleicht gelitten hatte</w:t>
      </w:r>
      <w:r w:rsidR="00CF18E1" w:rsidRPr="000F418F">
        <w:rPr>
          <w:rFonts w:ascii="Arial" w:eastAsia="Arial" w:hAnsi="Arial" w:cs="Arial"/>
          <w:sz w:val="24"/>
          <w:szCs w:val="24"/>
        </w:rPr>
        <w:t xml:space="preserve">. Nur in </w:t>
      </w:r>
      <w:proofErr w:type="spellStart"/>
      <w:r w:rsidR="00CF18E1" w:rsidRPr="000F418F">
        <w:rPr>
          <w:rFonts w:ascii="Arial" w:eastAsia="Arial" w:hAnsi="Arial" w:cs="Arial"/>
          <w:i/>
          <w:sz w:val="24"/>
          <w:szCs w:val="24"/>
        </w:rPr>
        <w:t>Maternité</w:t>
      </w:r>
      <w:proofErr w:type="spellEnd"/>
      <w:r w:rsidR="00CF18E1" w:rsidRPr="000F418F">
        <w:rPr>
          <w:rFonts w:ascii="Arial" w:eastAsia="Arial" w:hAnsi="Arial" w:cs="Arial"/>
          <w:sz w:val="24"/>
          <w:szCs w:val="24"/>
        </w:rPr>
        <w:t xml:space="preserve"> erscheint 1910/11 ein verschüchtertes Kind, die vielleicht einzige </w:t>
      </w:r>
      <w:r w:rsidR="00797D90">
        <w:rPr>
          <w:rFonts w:ascii="Arial" w:eastAsia="Arial" w:hAnsi="Arial" w:cs="Arial"/>
          <w:sz w:val="24"/>
          <w:szCs w:val="24"/>
        </w:rPr>
        <w:t xml:space="preserve">und echte </w:t>
      </w:r>
      <w:r w:rsidR="00CF18E1" w:rsidRPr="000F418F">
        <w:rPr>
          <w:rFonts w:ascii="Arial" w:eastAsia="Arial" w:hAnsi="Arial" w:cs="Arial"/>
          <w:sz w:val="24"/>
          <w:szCs w:val="24"/>
        </w:rPr>
        <w:t>Erinnerung an die unglückliche Odette</w:t>
      </w:r>
      <w:r w:rsidR="007D6ED8" w:rsidRPr="000F418F">
        <w:rPr>
          <w:rFonts w:ascii="Arial" w:eastAsia="Arial" w:hAnsi="Arial" w:cs="Arial"/>
          <w:sz w:val="24"/>
          <w:szCs w:val="24"/>
        </w:rPr>
        <w:t xml:space="preserve">. Gelangt deren Mutter ins Bild, ist ihr Blick forschend, resigniert, </w:t>
      </w:r>
      <w:r w:rsidR="00D46C7B">
        <w:rPr>
          <w:rFonts w:ascii="Arial" w:eastAsia="Arial" w:hAnsi="Arial" w:cs="Arial"/>
          <w:sz w:val="24"/>
          <w:szCs w:val="24"/>
        </w:rPr>
        <w:t xml:space="preserve">verhangen, </w:t>
      </w:r>
      <w:r w:rsidR="007D6ED8" w:rsidRPr="000F418F">
        <w:rPr>
          <w:rFonts w:ascii="Arial" w:eastAsia="Arial" w:hAnsi="Arial" w:cs="Arial"/>
          <w:sz w:val="24"/>
          <w:szCs w:val="24"/>
        </w:rPr>
        <w:t xml:space="preserve">nicht ohne Furcht. Nur eine starke Suzanne </w:t>
      </w:r>
      <w:proofErr w:type="spellStart"/>
      <w:r w:rsidR="007D6ED8" w:rsidRPr="000F418F">
        <w:rPr>
          <w:rFonts w:ascii="Arial" w:eastAsia="Arial" w:hAnsi="Arial" w:cs="Arial"/>
          <w:sz w:val="24"/>
          <w:szCs w:val="24"/>
        </w:rPr>
        <w:t>Phocas</w:t>
      </w:r>
      <w:proofErr w:type="spellEnd"/>
      <w:r w:rsidR="007D6ED8" w:rsidRPr="000F418F">
        <w:rPr>
          <w:rFonts w:ascii="Arial" w:eastAsia="Arial" w:hAnsi="Arial" w:cs="Arial"/>
          <w:sz w:val="24"/>
          <w:szCs w:val="24"/>
        </w:rPr>
        <w:t xml:space="preserve"> konnte den Narziss Metzinger binden und verblenden, ihn durch die </w:t>
      </w:r>
      <w:r w:rsidR="006F229E" w:rsidRPr="000F418F">
        <w:rPr>
          <w:rFonts w:ascii="Arial" w:eastAsia="Arial" w:hAnsi="Arial" w:cs="Arial"/>
          <w:sz w:val="24"/>
          <w:szCs w:val="24"/>
        </w:rPr>
        <w:t>ermattenden</w:t>
      </w:r>
      <w:r w:rsidR="007D6ED8" w:rsidRPr="000F418F">
        <w:rPr>
          <w:rFonts w:ascii="Arial" w:eastAsia="Arial" w:hAnsi="Arial" w:cs="Arial"/>
          <w:sz w:val="24"/>
          <w:szCs w:val="24"/>
        </w:rPr>
        <w:t xml:space="preserve"> </w:t>
      </w:r>
      <w:r w:rsidR="008F4EB9" w:rsidRPr="000F418F">
        <w:rPr>
          <w:rFonts w:ascii="Arial" w:eastAsia="Arial" w:hAnsi="Arial" w:cs="Arial"/>
          <w:sz w:val="24"/>
          <w:szCs w:val="24"/>
        </w:rPr>
        <w:t xml:space="preserve">repetitiven </w:t>
      </w:r>
      <w:r w:rsidR="007D6ED8" w:rsidRPr="000F418F">
        <w:rPr>
          <w:rFonts w:ascii="Arial" w:eastAsia="Arial" w:hAnsi="Arial" w:cs="Arial"/>
          <w:sz w:val="24"/>
          <w:szCs w:val="24"/>
        </w:rPr>
        <w:t xml:space="preserve">Jahre des </w:t>
      </w:r>
      <w:r w:rsidR="006F229E" w:rsidRPr="000F418F">
        <w:rPr>
          <w:rFonts w:ascii="Arial" w:eastAsia="Arial" w:hAnsi="Arial" w:cs="Arial"/>
          <w:sz w:val="24"/>
          <w:szCs w:val="24"/>
        </w:rPr>
        <w:t xml:space="preserve">Spät-und </w:t>
      </w:r>
      <w:r w:rsidR="007D6ED8" w:rsidRPr="000F418F">
        <w:rPr>
          <w:rFonts w:ascii="Arial" w:eastAsia="Arial" w:hAnsi="Arial" w:cs="Arial"/>
          <w:sz w:val="24"/>
          <w:szCs w:val="24"/>
        </w:rPr>
        <w:t>Postkubismus begleiten.</w:t>
      </w:r>
    </w:p>
    <w:p w:rsidR="00D46C7B" w:rsidRDefault="00D46C7B" w:rsidP="000F418F">
      <w:pPr>
        <w:spacing w:after="0" w:line="240" w:lineRule="auto"/>
        <w:jc w:val="both"/>
        <w:rPr>
          <w:rFonts w:ascii="Arial" w:eastAsia="Arial" w:hAnsi="Arial" w:cs="Arial"/>
          <w:sz w:val="24"/>
          <w:szCs w:val="24"/>
        </w:rPr>
      </w:pPr>
    </w:p>
    <w:p w:rsidR="00C43905" w:rsidRPr="000F418F" w:rsidRDefault="003A507E">
      <w:pPr>
        <w:spacing w:after="0" w:line="240" w:lineRule="auto"/>
        <w:rPr>
          <w:rFonts w:ascii="Arial" w:eastAsia="Arial" w:hAnsi="Arial" w:cs="Arial"/>
          <w:b/>
          <w:sz w:val="24"/>
          <w:szCs w:val="24"/>
        </w:rPr>
      </w:pPr>
      <w:r>
        <w:rPr>
          <w:rFonts w:ascii="Arial" w:eastAsia="Arial" w:hAnsi="Arial" w:cs="Arial"/>
          <w:b/>
          <w:sz w:val="24"/>
          <w:szCs w:val="24"/>
        </w:rPr>
        <w:t>Sein Künstlertum</w:t>
      </w:r>
    </w:p>
    <w:p w:rsidR="00487DD0" w:rsidRPr="000F418F" w:rsidRDefault="00487DD0">
      <w:pPr>
        <w:spacing w:after="0" w:line="240" w:lineRule="auto"/>
        <w:rPr>
          <w:rFonts w:ascii="Arial" w:eastAsia="Arial" w:hAnsi="Arial" w:cs="Arial"/>
          <w:sz w:val="24"/>
          <w:szCs w:val="24"/>
        </w:rPr>
      </w:pPr>
    </w:p>
    <w:p w:rsidR="00487DD0" w:rsidRPr="000F418F" w:rsidRDefault="00487DD0" w:rsidP="00386C1D">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Seine </w:t>
      </w:r>
      <w:proofErr w:type="spellStart"/>
      <w:r w:rsidRPr="000F418F">
        <w:rPr>
          <w:rFonts w:ascii="Arial" w:eastAsia="Arial" w:hAnsi="Arial" w:cs="Arial"/>
          <w:sz w:val="24"/>
          <w:szCs w:val="24"/>
        </w:rPr>
        <w:t>pointillistischen</w:t>
      </w:r>
      <w:proofErr w:type="spellEnd"/>
      <w:r w:rsidRPr="000F418F">
        <w:rPr>
          <w:rFonts w:ascii="Arial" w:eastAsia="Arial" w:hAnsi="Arial" w:cs="Arial"/>
          <w:sz w:val="24"/>
          <w:szCs w:val="24"/>
        </w:rPr>
        <w:t xml:space="preserve"> und fauvistischen Anfänge</w:t>
      </w:r>
      <w:r w:rsidR="00627758" w:rsidRPr="000F418F">
        <w:rPr>
          <w:rStyle w:val="Funotenzeichen"/>
          <w:rFonts w:ascii="Arial" w:eastAsia="Arial" w:hAnsi="Arial" w:cs="Arial"/>
          <w:sz w:val="24"/>
          <w:szCs w:val="24"/>
        </w:rPr>
        <w:footnoteReference w:id="9"/>
      </w:r>
      <w:r w:rsidRPr="000F418F">
        <w:rPr>
          <w:rFonts w:ascii="Arial" w:eastAsia="Arial" w:hAnsi="Arial" w:cs="Arial"/>
          <w:sz w:val="24"/>
          <w:szCs w:val="24"/>
        </w:rPr>
        <w:t xml:space="preserve"> im ersten Jahrzehnt des Jahrhunderts liessen kaum erwarten, dass Jean Metzinger über ein Mittelmass des </w:t>
      </w:r>
      <w:proofErr w:type="spellStart"/>
      <w:r w:rsidRPr="000F418F">
        <w:rPr>
          <w:rFonts w:ascii="Arial" w:eastAsia="Arial" w:hAnsi="Arial" w:cs="Arial"/>
          <w:sz w:val="24"/>
          <w:szCs w:val="24"/>
        </w:rPr>
        <w:t>Mitläufertums</w:t>
      </w:r>
      <w:proofErr w:type="spellEnd"/>
      <w:r w:rsidRPr="000F418F">
        <w:rPr>
          <w:rFonts w:ascii="Arial" w:eastAsia="Arial" w:hAnsi="Arial" w:cs="Arial"/>
          <w:sz w:val="24"/>
          <w:szCs w:val="24"/>
        </w:rPr>
        <w:t xml:space="preserve"> jener </w:t>
      </w:r>
      <w:r w:rsidR="00627758" w:rsidRPr="000F418F">
        <w:rPr>
          <w:rFonts w:ascii="Arial" w:eastAsia="Arial" w:hAnsi="Arial" w:cs="Arial"/>
          <w:sz w:val="24"/>
          <w:szCs w:val="24"/>
        </w:rPr>
        <w:t xml:space="preserve">neoimpressionistischen </w:t>
      </w:r>
      <w:r w:rsidR="008F4EB9" w:rsidRPr="000F418F">
        <w:rPr>
          <w:rFonts w:ascii="Arial" w:eastAsia="Arial" w:hAnsi="Arial" w:cs="Arial"/>
          <w:sz w:val="24"/>
          <w:szCs w:val="24"/>
        </w:rPr>
        <w:t>Strömungen</w:t>
      </w:r>
      <w:r w:rsidRPr="000F418F">
        <w:rPr>
          <w:rFonts w:ascii="Arial" w:eastAsia="Arial" w:hAnsi="Arial" w:cs="Arial"/>
          <w:sz w:val="24"/>
          <w:szCs w:val="24"/>
        </w:rPr>
        <w:t>, die von Sisley</w:t>
      </w:r>
      <w:r w:rsidR="00627758" w:rsidRPr="000F418F">
        <w:rPr>
          <w:rFonts w:ascii="Arial" w:eastAsia="Arial" w:hAnsi="Arial" w:cs="Arial"/>
          <w:sz w:val="24"/>
          <w:szCs w:val="24"/>
        </w:rPr>
        <w:t>, Seurat, Cross, anschliessend Delaunay getragen wurden,</w:t>
      </w:r>
      <w:r w:rsidRPr="000F418F">
        <w:rPr>
          <w:rFonts w:ascii="Arial" w:eastAsia="Arial" w:hAnsi="Arial" w:cs="Arial"/>
          <w:sz w:val="24"/>
          <w:szCs w:val="24"/>
        </w:rPr>
        <w:t xml:space="preserve"> gelangen würde</w:t>
      </w:r>
      <w:r w:rsidR="00627758" w:rsidRPr="000F418F">
        <w:rPr>
          <w:rFonts w:ascii="Arial" w:eastAsia="Arial" w:hAnsi="Arial" w:cs="Arial"/>
          <w:sz w:val="24"/>
          <w:szCs w:val="24"/>
        </w:rPr>
        <w:t xml:space="preserve">. </w:t>
      </w:r>
      <w:r w:rsidR="0040658F" w:rsidRPr="000F418F">
        <w:rPr>
          <w:rFonts w:ascii="Arial" w:eastAsia="Arial" w:hAnsi="Arial" w:cs="Arial"/>
          <w:sz w:val="24"/>
          <w:szCs w:val="24"/>
        </w:rPr>
        <w:t>Erst d</w:t>
      </w:r>
      <w:r w:rsidR="00627758" w:rsidRPr="000F418F">
        <w:rPr>
          <w:rFonts w:ascii="Arial" w:eastAsia="Arial" w:hAnsi="Arial" w:cs="Arial"/>
          <w:sz w:val="24"/>
          <w:szCs w:val="24"/>
        </w:rPr>
        <w:t>as Vorbild Cézannes brachte Ordnung in seine Kompositionen</w:t>
      </w:r>
      <w:r w:rsidR="009C0675" w:rsidRPr="000F418F">
        <w:rPr>
          <w:rFonts w:ascii="Arial" w:eastAsia="Arial" w:hAnsi="Arial" w:cs="Arial"/>
          <w:sz w:val="24"/>
          <w:szCs w:val="24"/>
        </w:rPr>
        <w:t xml:space="preserve">, Matisse </w:t>
      </w:r>
      <w:r w:rsidR="00761CEF">
        <w:rPr>
          <w:rFonts w:ascii="Arial" w:eastAsia="Arial" w:hAnsi="Arial" w:cs="Arial"/>
          <w:sz w:val="24"/>
          <w:szCs w:val="24"/>
        </w:rPr>
        <w:t xml:space="preserve">und die </w:t>
      </w:r>
      <w:proofErr w:type="spellStart"/>
      <w:r w:rsidR="00761CEF">
        <w:rPr>
          <w:rFonts w:ascii="Arial" w:eastAsia="Arial" w:hAnsi="Arial" w:cs="Arial"/>
          <w:sz w:val="24"/>
          <w:szCs w:val="24"/>
        </w:rPr>
        <w:t>Fauves</w:t>
      </w:r>
      <w:proofErr w:type="spellEnd"/>
      <w:r w:rsidR="00761CEF">
        <w:rPr>
          <w:rFonts w:ascii="Arial" w:eastAsia="Arial" w:hAnsi="Arial" w:cs="Arial"/>
          <w:sz w:val="24"/>
          <w:szCs w:val="24"/>
        </w:rPr>
        <w:t xml:space="preserve"> </w:t>
      </w:r>
      <w:r w:rsidR="009C0675" w:rsidRPr="000F418F">
        <w:rPr>
          <w:rFonts w:ascii="Arial" w:eastAsia="Arial" w:hAnsi="Arial" w:cs="Arial"/>
          <w:sz w:val="24"/>
          <w:szCs w:val="24"/>
        </w:rPr>
        <w:t>sensibilisierte</w:t>
      </w:r>
      <w:r w:rsidR="00761CEF">
        <w:rPr>
          <w:rFonts w:ascii="Arial" w:eastAsia="Arial" w:hAnsi="Arial" w:cs="Arial"/>
          <w:sz w:val="24"/>
          <w:szCs w:val="24"/>
        </w:rPr>
        <w:t>n</w:t>
      </w:r>
      <w:r w:rsidR="009C0675" w:rsidRPr="000F418F">
        <w:rPr>
          <w:rFonts w:ascii="Arial" w:eastAsia="Arial" w:hAnsi="Arial" w:cs="Arial"/>
          <w:sz w:val="24"/>
          <w:szCs w:val="24"/>
        </w:rPr>
        <w:t xml:space="preserve"> sein Farbspektrum, seine Lehrtätigkeit öffnete ihm den Zugang zu Perspektive, Raumstruktur und Zeichnung des Erbes der Renaissance seit Leonardo</w:t>
      </w:r>
      <w:r w:rsidR="0040658F" w:rsidRPr="000F418F">
        <w:rPr>
          <w:rFonts w:ascii="Arial" w:eastAsia="Arial" w:hAnsi="Arial" w:cs="Arial"/>
          <w:sz w:val="24"/>
          <w:szCs w:val="24"/>
        </w:rPr>
        <w:t xml:space="preserve">, um es im Sinne der </w:t>
      </w:r>
      <w:proofErr w:type="spellStart"/>
      <w:r w:rsidR="0040658F" w:rsidRPr="000F418F">
        <w:rPr>
          <w:rFonts w:ascii="Arial" w:eastAsia="Arial" w:hAnsi="Arial" w:cs="Arial"/>
          <w:sz w:val="24"/>
          <w:szCs w:val="24"/>
        </w:rPr>
        <w:t>noneuklidischen</w:t>
      </w:r>
      <w:proofErr w:type="spellEnd"/>
      <w:r w:rsidR="0040658F" w:rsidRPr="000F418F">
        <w:rPr>
          <w:rFonts w:ascii="Arial" w:eastAsia="Arial" w:hAnsi="Arial" w:cs="Arial"/>
          <w:sz w:val="24"/>
          <w:szCs w:val="24"/>
        </w:rPr>
        <w:t xml:space="preserve"> Theorien – Thematik des Diskussionszirkel um </w:t>
      </w:r>
      <w:r w:rsidR="00A80595">
        <w:rPr>
          <w:rFonts w:ascii="Arial" w:eastAsia="Arial" w:hAnsi="Arial" w:cs="Arial"/>
          <w:sz w:val="24"/>
          <w:szCs w:val="24"/>
        </w:rPr>
        <w:t xml:space="preserve">den Amateurmathematiker </w:t>
      </w:r>
      <w:proofErr w:type="spellStart"/>
      <w:r w:rsidR="0040658F" w:rsidRPr="000F418F">
        <w:rPr>
          <w:rFonts w:ascii="Arial" w:eastAsia="Arial" w:hAnsi="Arial" w:cs="Arial"/>
          <w:sz w:val="24"/>
          <w:szCs w:val="24"/>
        </w:rPr>
        <w:t>Princet</w:t>
      </w:r>
      <w:proofErr w:type="spellEnd"/>
      <w:r w:rsidR="0040658F" w:rsidRPr="000F418F">
        <w:rPr>
          <w:rFonts w:ascii="Arial" w:eastAsia="Arial" w:hAnsi="Arial" w:cs="Arial"/>
          <w:sz w:val="24"/>
          <w:szCs w:val="24"/>
        </w:rPr>
        <w:t xml:space="preserve"> in </w:t>
      </w:r>
      <w:proofErr w:type="spellStart"/>
      <w:r w:rsidR="0040658F" w:rsidRPr="000F418F">
        <w:rPr>
          <w:rFonts w:ascii="Arial" w:eastAsia="Arial" w:hAnsi="Arial" w:cs="Arial"/>
          <w:sz w:val="24"/>
          <w:szCs w:val="24"/>
        </w:rPr>
        <w:t>Puteaux</w:t>
      </w:r>
      <w:proofErr w:type="spellEnd"/>
      <w:r w:rsidR="0040658F" w:rsidRPr="000F418F">
        <w:rPr>
          <w:rFonts w:ascii="Arial" w:eastAsia="Arial" w:hAnsi="Arial" w:cs="Arial"/>
          <w:sz w:val="24"/>
          <w:szCs w:val="24"/>
        </w:rPr>
        <w:t xml:space="preserve"> – in Frage zu stellen und Wege der Darstellung von Bewegung, Simultaneität und Zeit im Zuge der futuristischen Provokation zu suchen</w:t>
      </w:r>
      <w:r w:rsidR="009C0675" w:rsidRPr="000F418F">
        <w:rPr>
          <w:rFonts w:ascii="Arial" w:eastAsia="Arial" w:hAnsi="Arial" w:cs="Arial"/>
          <w:sz w:val="24"/>
          <w:szCs w:val="24"/>
        </w:rPr>
        <w:t>.</w:t>
      </w:r>
    </w:p>
    <w:p w:rsidR="000C0516" w:rsidRPr="000F418F" w:rsidRDefault="000C0516" w:rsidP="00386C1D">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Metzinger war zur Zeit des Umbruchs zum Kubismus (er genoss die Kommunion des Kubismus gewissermassen in </w:t>
      </w:r>
      <w:r w:rsidRPr="000F418F">
        <w:rPr>
          <w:rFonts w:ascii="Arial" w:eastAsia="Arial" w:hAnsi="Arial" w:cs="Arial"/>
          <w:i/>
          <w:sz w:val="24"/>
          <w:szCs w:val="24"/>
        </w:rPr>
        <w:t xml:space="preserve">beiderlei Gestalt </w:t>
      </w:r>
      <w:r w:rsidRPr="000F418F">
        <w:rPr>
          <w:rFonts w:ascii="Arial" w:eastAsia="Arial" w:hAnsi="Arial" w:cs="Arial"/>
          <w:sz w:val="24"/>
          <w:szCs w:val="24"/>
        </w:rPr>
        <w:t>im selben Moment!</w:t>
      </w:r>
      <w:r w:rsidR="00386C1D" w:rsidRPr="000F418F">
        <w:rPr>
          <w:rFonts w:ascii="Arial" w:eastAsia="Arial" w:hAnsi="Arial" w:cs="Arial"/>
          <w:sz w:val="24"/>
          <w:szCs w:val="24"/>
        </w:rPr>
        <w:t xml:space="preserve"> Synthese und Analyse mischen sich bei ihm</w:t>
      </w:r>
      <w:r w:rsidR="008F4EB9" w:rsidRPr="000F418F">
        <w:rPr>
          <w:rFonts w:ascii="Arial" w:eastAsia="Arial" w:hAnsi="Arial" w:cs="Arial"/>
          <w:sz w:val="24"/>
          <w:szCs w:val="24"/>
        </w:rPr>
        <w:t xml:space="preserve"> fast </w:t>
      </w:r>
      <w:proofErr w:type="spellStart"/>
      <w:r w:rsidR="008F4EB9" w:rsidRPr="000F418F">
        <w:rPr>
          <w:rFonts w:ascii="Arial" w:eastAsia="Arial" w:hAnsi="Arial" w:cs="Arial"/>
          <w:sz w:val="24"/>
          <w:szCs w:val="24"/>
        </w:rPr>
        <w:t>undividierbar</w:t>
      </w:r>
      <w:proofErr w:type="spellEnd"/>
      <w:r w:rsidRPr="000F418F">
        <w:rPr>
          <w:rFonts w:ascii="Arial" w:eastAsia="Arial" w:hAnsi="Arial" w:cs="Arial"/>
          <w:sz w:val="24"/>
          <w:szCs w:val="24"/>
        </w:rPr>
        <w:t xml:space="preserve">) mehr Experimentator denn steter Anwender: kaum beherrschte er die Quintessenz einer Idee, wandte er sich zur nächsten, überzeugt, er habe die Neuheit </w:t>
      </w:r>
      <w:r w:rsidR="00386C1D" w:rsidRPr="000F418F">
        <w:rPr>
          <w:rFonts w:ascii="Arial" w:eastAsia="Arial" w:hAnsi="Arial" w:cs="Arial"/>
          <w:sz w:val="24"/>
          <w:szCs w:val="24"/>
        </w:rPr>
        <w:t>‘</w:t>
      </w:r>
      <w:r w:rsidRPr="000F418F">
        <w:rPr>
          <w:rFonts w:ascii="Arial" w:eastAsia="Arial" w:hAnsi="Arial" w:cs="Arial"/>
          <w:sz w:val="24"/>
          <w:szCs w:val="24"/>
        </w:rPr>
        <w:t>begriffen</w:t>
      </w:r>
      <w:r w:rsidR="00386C1D" w:rsidRPr="000F418F">
        <w:rPr>
          <w:rFonts w:ascii="Arial" w:eastAsia="Arial" w:hAnsi="Arial" w:cs="Arial"/>
          <w:sz w:val="24"/>
          <w:szCs w:val="24"/>
        </w:rPr>
        <w:t>‘, durchschaut und seinem technischen Repertoire einverleibt</w:t>
      </w:r>
      <w:r w:rsidRPr="000F418F">
        <w:rPr>
          <w:rFonts w:ascii="Arial" w:eastAsia="Arial" w:hAnsi="Arial" w:cs="Arial"/>
          <w:sz w:val="24"/>
          <w:szCs w:val="24"/>
        </w:rPr>
        <w:t xml:space="preserve">. Die Wiederholung desselben Sujets hin zur wachsenden Beherrschung </w:t>
      </w:r>
      <w:r w:rsidR="0040658F" w:rsidRPr="000F418F">
        <w:rPr>
          <w:rFonts w:ascii="Arial" w:eastAsia="Arial" w:hAnsi="Arial" w:cs="Arial"/>
          <w:sz w:val="24"/>
          <w:szCs w:val="24"/>
        </w:rPr>
        <w:t xml:space="preserve">und qualitativen Steigerung </w:t>
      </w:r>
      <w:r w:rsidRPr="000F418F">
        <w:rPr>
          <w:rFonts w:ascii="Arial" w:eastAsia="Arial" w:hAnsi="Arial" w:cs="Arial"/>
          <w:sz w:val="24"/>
          <w:szCs w:val="24"/>
        </w:rPr>
        <w:t>wie bei Cézanne lag ihm nicht; er produzierte Unikate</w:t>
      </w:r>
      <w:r w:rsidR="00386C1D" w:rsidRPr="000F418F">
        <w:rPr>
          <w:rFonts w:ascii="Arial" w:eastAsia="Arial" w:hAnsi="Arial" w:cs="Arial"/>
          <w:sz w:val="24"/>
          <w:szCs w:val="24"/>
        </w:rPr>
        <w:t xml:space="preserve"> in steter Verwandlung. So sind unsere drei Radrennfahrer zwar Abwandlungen eines Themas, doch autonome Schöpfungen denen kaum ein Vorher oder Nachher zugewiesen werden kann. Jeder Fahrer startet aus dem Stillstand neu</w:t>
      </w:r>
      <w:r w:rsidR="009F2FF9" w:rsidRPr="000F418F">
        <w:rPr>
          <w:rStyle w:val="Funotenzeichen"/>
          <w:rFonts w:ascii="Arial" w:eastAsia="Arial" w:hAnsi="Arial" w:cs="Arial"/>
          <w:sz w:val="24"/>
          <w:szCs w:val="24"/>
        </w:rPr>
        <w:footnoteReference w:id="10"/>
      </w:r>
      <w:r w:rsidR="00386C1D" w:rsidRPr="000F418F">
        <w:rPr>
          <w:rFonts w:ascii="Arial" w:eastAsia="Arial" w:hAnsi="Arial" w:cs="Arial"/>
          <w:sz w:val="24"/>
          <w:szCs w:val="24"/>
        </w:rPr>
        <w:t>.</w:t>
      </w:r>
    </w:p>
    <w:p w:rsidR="009243D5" w:rsidRDefault="0040658F" w:rsidP="00386C1D">
      <w:pPr>
        <w:spacing w:after="0" w:line="240" w:lineRule="auto"/>
        <w:jc w:val="both"/>
        <w:rPr>
          <w:rFonts w:ascii="Arial" w:eastAsia="Arial" w:hAnsi="Arial" w:cs="Arial"/>
          <w:sz w:val="24"/>
          <w:szCs w:val="24"/>
        </w:rPr>
      </w:pPr>
      <w:r w:rsidRPr="000F418F">
        <w:rPr>
          <w:rFonts w:ascii="Arial" w:eastAsia="Arial" w:hAnsi="Arial" w:cs="Arial"/>
          <w:sz w:val="24"/>
          <w:szCs w:val="24"/>
        </w:rPr>
        <w:t xml:space="preserve">Landschaft, Figur, Portrait und </w:t>
      </w:r>
      <w:proofErr w:type="spellStart"/>
      <w:r w:rsidRPr="000F418F">
        <w:rPr>
          <w:rFonts w:ascii="Arial" w:eastAsia="Arial" w:hAnsi="Arial" w:cs="Arial"/>
          <w:sz w:val="24"/>
          <w:szCs w:val="24"/>
        </w:rPr>
        <w:t>Stilleben</w:t>
      </w:r>
      <w:proofErr w:type="spellEnd"/>
      <w:r w:rsidRPr="000F418F">
        <w:rPr>
          <w:rFonts w:ascii="Arial" w:eastAsia="Arial" w:hAnsi="Arial" w:cs="Arial"/>
          <w:sz w:val="24"/>
          <w:szCs w:val="24"/>
        </w:rPr>
        <w:t xml:space="preserve"> sind</w:t>
      </w:r>
      <w:r w:rsidR="003E0498" w:rsidRPr="000F418F">
        <w:rPr>
          <w:rFonts w:ascii="Arial" w:eastAsia="Arial" w:hAnsi="Arial" w:cs="Arial"/>
          <w:sz w:val="24"/>
          <w:szCs w:val="24"/>
        </w:rPr>
        <w:t xml:space="preserve"> über sein ganzes </w:t>
      </w:r>
      <w:r w:rsidR="009243D5">
        <w:rPr>
          <w:rFonts w:ascii="Arial" w:eastAsia="Arial" w:hAnsi="Arial" w:cs="Arial"/>
          <w:sz w:val="24"/>
          <w:szCs w:val="24"/>
        </w:rPr>
        <w:t>Werk</w:t>
      </w:r>
      <w:r w:rsidR="003E0498" w:rsidRPr="000F418F">
        <w:rPr>
          <w:rFonts w:ascii="Arial" w:eastAsia="Arial" w:hAnsi="Arial" w:cs="Arial"/>
          <w:sz w:val="24"/>
          <w:szCs w:val="24"/>
        </w:rPr>
        <w:t xml:space="preserve"> hin</w:t>
      </w:r>
      <w:r w:rsidR="00057808" w:rsidRPr="000F418F">
        <w:rPr>
          <w:rFonts w:ascii="Arial" w:eastAsia="Arial" w:hAnsi="Arial" w:cs="Arial"/>
          <w:sz w:val="24"/>
          <w:szCs w:val="24"/>
        </w:rPr>
        <w:t xml:space="preserve"> </w:t>
      </w:r>
      <w:r w:rsidR="008F2825" w:rsidRPr="000F418F">
        <w:rPr>
          <w:rFonts w:ascii="Arial" w:eastAsia="Arial" w:hAnsi="Arial" w:cs="Arial"/>
          <w:sz w:val="24"/>
          <w:szCs w:val="24"/>
        </w:rPr>
        <w:t xml:space="preserve">ebenmässig verteilt, nur die Spätzeit verzeichnet eine vermehrte Neigung zum bildhaft Narrativen, das sich jedoch in </w:t>
      </w:r>
      <w:proofErr w:type="spellStart"/>
      <w:r w:rsidR="00D46C7B">
        <w:rPr>
          <w:rFonts w:ascii="Arial" w:eastAsia="Arial" w:hAnsi="Arial" w:cs="Arial"/>
          <w:sz w:val="24"/>
          <w:szCs w:val="24"/>
        </w:rPr>
        <w:t>L</w:t>
      </w:r>
      <w:r w:rsidR="008F2825" w:rsidRPr="000F418F">
        <w:rPr>
          <w:rFonts w:ascii="Arial" w:eastAsia="Arial" w:hAnsi="Arial" w:cs="Arial"/>
          <w:sz w:val="24"/>
          <w:szCs w:val="24"/>
        </w:rPr>
        <w:t>éger</w:t>
      </w:r>
      <w:r w:rsidR="00D46C7B">
        <w:rPr>
          <w:rFonts w:ascii="Arial" w:eastAsia="Arial" w:hAnsi="Arial" w:cs="Arial"/>
          <w:sz w:val="24"/>
          <w:szCs w:val="24"/>
        </w:rPr>
        <w:t>-</w:t>
      </w:r>
      <w:r w:rsidR="008F2825" w:rsidRPr="000F418F">
        <w:rPr>
          <w:rFonts w:ascii="Arial" w:eastAsia="Arial" w:hAnsi="Arial" w:cs="Arial"/>
          <w:sz w:val="24"/>
          <w:szCs w:val="24"/>
        </w:rPr>
        <w:t>hafter</w:t>
      </w:r>
      <w:proofErr w:type="spellEnd"/>
      <w:r w:rsidR="008F2825" w:rsidRPr="000F418F">
        <w:rPr>
          <w:rFonts w:ascii="Arial" w:eastAsia="Arial" w:hAnsi="Arial" w:cs="Arial"/>
          <w:sz w:val="24"/>
          <w:szCs w:val="24"/>
        </w:rPr>
        <w:t xml:space="preserve"> Vereinfachung und symbolhaltigen Stilisierung </w:t>
      </w:r>
      <w:r w:rsidR="008F2825" w:rsidRPr="000F418F">
        <w:rPr>
          <w:rFonts w:ascii="Arial" w:eastAsia="Arial" w:hAnsi="Arial" w:cs="Arial"/>
          <w:sz w:val="24"/>
          <w:szCs w:val="24"/>
        </w:rPr>
        <w:lastRenderedPageBreak/>
        <w:t>ausspricht.</w:t>
      </w:r>
      <w:r w:rsidR="007E75E0" w:rsidRPr="000F418F">
        <w:rPr>
          <w:rFonts w:ascii="Arial" w:eastAsia="Arial" w:hAnsi="Arial" w:cs="Arial"/>
          <w:sz w:val="24"/>
          <w:szCs w:val="24"/>
        </w:rPr>
        <w:t xml:space="preserve"> Zahlen</w:t>
      </w:r>
      <w:r w:rsidR="007E75E0" w:rsidRPr="000F418F">
        <w:rPr>
          <w:rStyle w:val="Funotenzeichen"/>
          <w:rFonts w:ascii="Arial" w:eastAsia="Arial" w:hAnsi="Arial" w:cs="Arial"/>
          <w:sz w:val="24"/>
          <w:szCs w:val="24"/>
        </w:rPr>
        <w:footnoteReference w:id="11"/>
      </w:r>
      <w:r w:rsidR="007E75E0" w:rsidRPr="000F418F">
        <w:rPr>
          <w:rFonts w:ascii="Arial" w:eastAsia="Arial" w:hAnsi="Arial" w:cs="Arial"/>
          <w:sz w:val="24"/>
          <w:szCs w:val="24"/>
        </w:rPr>
        <w:t xml:space="preserve"> und Druckbuchstaben durchmustern sein</w:t>
      </w:r>
      <w:r w:rsidR="009243D5">
        <w:rPr>
          <w:rFonts w:ascii="Arial" w:eastAsia="Arial" w:hAnsi="Arial" w:cs="Arial"/>
          <w:sz w:val="24"/>
          <w:szCs w:val="24"/>
        </w:rPr>
        <w:t>e</w:t>
      </w:r>
      <w:r w:rsidR="007E75E0" w:rsidRPr="000F418F">
        <w:rPr>
          <w:rFonts w:ascii="Arial" w:eastAsia="Arial" w:hAnsi="Arial" w:cs="Arial"/>
          <w:sz w:val="24"/>
          <w:szCs w:val="24"/>
        </w:rPr>
        <w:t xml:space="preserve"> </w:t>
      </w:r>
      <w:r w:rsidR="009243D5">
        <w:rPr>
          <w:rFonts w:ascii="Arial" w:eastAsia="Arial" w:hAnsi="Arial" w:cs="Arial"/>
          <w:sz w:val="24"/>
          <w:szCs w:val="24"/>
        </w:rPr>
        <w:t>Gemälde</w:t>
      </w:r>
      <w:r w:rsidR="007E75E0" w:rsidRPr="000F418F">
        <w:rPr>
          <w:rFonts w:ascii="Arial" w:eastAsia="Arial" w:hAnsi="Arial" w:cs="Arial"/>
          <w:sz w:val="24"/>
          <w:szCs w:val="24"/>
        </w:rPr>
        <w:t xml:space="preserve">, nicht als </w:t>
      </w:r>
      <w:proofErr w:type="spellStart"/>
      <w:r w:rsidR="007E75E0" w:rsidRPr="000F418F">
        <w:rPr>
          <w:rFonts w:ascii="Arial" w:eastAsia="Arial" w:hAnsi="Arial" w:cs="Arial"/>
          <w:sz w:val="24"/>
          <w:szCs w:val="24"/>
        </w:rPr>
        <w:t>collagierte</w:t>
      </w:r>
      <w:proofErr w:type="spellEnd"/>
      <w:r w:rsidR="007E75E0" w:rsidRPr="000F418F">
        <w:rPr>
          <w:rFonts w:ascii="Arial" w:eastAsia="Arial" w:hAnsi="Arial" w:cs="Arial"/>
          <w:sz w:val="24"/>
          <w:szCs w:val="24"/>
        </w:rPr>
        <w:t xml:space="preserve"> </w:t>
      </w:r>
      <w:r w:rsidR="00C65ACA" w:rsidRPr="000F418F">
        <w:rPr>
          <w:rFonts w:ascii="Arial" w:eastAsia="Arial" w:hAnsi="Arial" w:cs="Arial"/>
          <w:sz w:val="24"/>
          <w:szCs w:val="24"/>
        </w:rPr>
        <w:t xml:space="preserve">flüchtige </w:t>
      </w:r>
      <w:r w:rsidR="007E75E0" w:rsidRPr="000F418F">
        <w:rPr>
          <w:rFonts w:ascii="Arial" w:eastAsia="Arial" w:hAnsi="Arial" w:cs="Arial"/>
          <w:sz w:val="24"/>
          <w:szCs w:val="24"/>
        </w:rPr>
        <w:t>Entlehnungen wie bei Picasso und Braque</w:t>
      </w:r>
      <w:r w:rsidR="008834C9">
        <w:rPr>
          <w:rFonts w:ascii="Arial" w:eastAsia="Arial" w:hAnsi="Arial" w:cs="Arial"/>
          <w:sz w:val="24"/>
          <w:szCs w:val="24"/>
        </w:rPr>
        <w:t>,</w:t>
      </w:r>
      <w:r w:rsidR="007E75E0" w:rsidRPr="000F418F">
        <w:rPr>
          <w:rFonts w:ascii="Arial" w:eastAsia="Arial" w:hAnsi="Arial" w:cs="Arial"/>
          <w:sz w:val="24"/>
          <w:szCs w:val="24"/>
        </w:rPr>
        <w:t xml:space="preserve"> sondern als sinn- und bildgebende, integrierte gattungsgebundene Signale</w:t>
      </w:r>
      <w:r w:rsidR="00C65ACA" w:rsidRPr="000F418F">
        <w:rPr>
          <w:rFonts w:ascii="Arial" w:eastAsia="Arial" w:hAnsi="Arial" w:cs="Arial"/>
          <w:sz w:val="24"/>
          <w:szCs w:val="24"/>
        </w:rPr>
        <w:t xml:space="preserve"> in einer ‘prästabilierten Harmonie‘</w:t>
      </w:r>
      <w:r w:rsidR="007E75E0" w:rsidRPr="000F418F">
        <w:rPr>
          <w:rFonts w:ascii="Arial" w:eastAsia="Arial" w:hAnsi="Arial" w:cs="Arial"/>
          <w:sz w:val="24"/>
          <w:szCs w:val="24"/>
        </w:rPr>
        <w:t>.</w:t>
      </w:r>
      <w:r w:rsidR="00FE55B4">
        <w:rPr>
          <w:rFonts w:ascii="Arial" w:eastAsia="Arial" w:hAnsi="Arial" w:cs="Arial"/>
          <w:sz w:val="24"/>
          <w:szCs w:val="24"/>
        </w:rPr>
        <w:t xml:space="preserve"> </w:t>
      </w:r>
    </w:p>
    <w:p w:rsidR="0040658F" w:rsidRPr="000F418F" w:rsidRDefault="00FE55B4" w:rsidP="00386C1D">
      <w:pPr>
        <w:spacing w:after="0" w:line="240" w:lineRule="auto"/>
        <w:jc w:val="both"/>
        <w:rPr>
          <w:rFonts w:ascii="Arial" w:eastAsia="Arial" w:hAnsi="Arial" w:cs="Arial"/>
          <w:sz w:val="24"/>
          <w:szCs w:val="24"/>
        </w:rPr>
      </w:pPr>
      <w:r>
        <w:rPr>
          <w:rFonts w:ascii="Arial" w:eastAsia="Arial" w:hAnsi="Arial" w:cs="Arial"/>
          <w:sz w:val="24"/>
          <w:szCs w:val="24"/>
        </w:rPr>
        <w:t xml:space="preserve">Metzinger pflegte zeitlebens mit fast pedantischer Akribie seine Werke zu signieren, in den 50er Jahren auch </w:t>
      </w:r>
      <w:r w:rsidR="009243D5">
        <w:rPr>
          <w:rFonts w:ascii="Arial" w:eastAsia="Arial" w:hAnsi="Arial" w:cs="Arial"/>
          <w:sz w:val="24"/>
          <w:szCs w:val="24"/>
        </w:rPr>
        <w:t xml:space="preserve">auf dem Chassis </w:t>
      </w:r>
      <w:r>
        <w:rPr>
          <w:rFonts w:ascii="Arial" w:eastAsia="Arial" w:hAnsi="Arial" w:cs="Arial"/>
          <w:sz w:val="24"/>
          <w:szCs w:val="24"/>
        </w:rPr>
        <w:t>zu authentifizieren.</w:t>
      </w:r>
      <w:r w:rsidR="009243D5">
        <w:rPr>
          <w:rFonts w:ascii="Arial" w:eastAsia="Arial" w:hAnsi="Arial" w:cs="Arial"/>
          <w:sz w:val="24"/>
          <w:szCs w:val="24"/>
        </w:rPr>
        <w:t xml:space="preserve"> Se</w:t>
      </w:r>
      <w:r>
        <w:rPr>
          <w:rFonts w:ascii="Arial" w:eastAsia="Arial" w:hAnsi="Arial" w:cs="Arial"/>
          <w:sz w:val="24"/>
          <w:szCs w:val="24"/>
        </w:rPr>
        <w:t xml:space="preserve">ine grosse, ausschweifende Signatur findet sich oft zusätzlich auf den Leinwandrückseiten wie im Falle unserer </w:t>
      </w:r>
      <w:r w:rsidRPr="009243D5">
        <w:rPr>
          <w:rFonts w:ascii="Arial" w:eastAsia="Arial" w:hAnsi="Arial" w:cs="Arial"/>
          <w:i/>
          <w:sz w:val="24"/>
          <w:szCs w:val="24"/>
        </w:rPr>
        <w:t>Radfahrer</w:t>
      </w:r>
      <w:r>
        <w:rPr>
          <w:rFonts w:ascii="Arial" w:eastAsia="Arial" w:hAnsi="Arial" w:cs="Arial"/>
          <w:sz w:val="24"/>
          <w:szCs w:val="24"/>
        </w:rPr>
        <w:t xml:space="preserve">. Der </w:t>
      </w:r>
      <w:r w:rsidR="003D450C">
        <w:rPr>
          <w:rFonts w:ascii="Arial" w:eastAsia="Arial" w:hAnsi="Arial" w:cs="Arial"/>
          <w:sz w:val="24"/>
          <w:szCs w:val="24"/>
        </w:rPr>
        <w:t>kalligraphisch-dekorative</w:t>
      </w:r>
      <w:r w:rsidR="007B0657">
        <w:rPr>
          <w:rFonts w:ascii="Arial" w:eastAsia="Arial" w:hAnsi="Arial" w:cs="Arial"/>
          <w:sz w:val="24"/>
          <w:szCs w:val="24"/>
        </w:rPr>
        <w:t>,</w:t>
      </w:r>
      <w:r w:rsidR="00B64EEA">
        <w:rPr>
          <w:rFonts w:ascii="Arial" w:eastAsia="Arial" w:hAnsi="Arial" w:cs="Arial"/>
          <w:sz w:val="24"/>
          <w:szCs w:val="24"/>
        </w:rPr>
        <w:t xml:space="preserve"> der Unterschrift </w:t>
      </w:r>
      <w:r w:rsidR="007B0657">
        <w:rPr>
          <w:rFonts w:ascii="Arial" w:eastAsia="Arial" w:hAnsi="Arial" w:cs="Arial"/>
          <w:sz w:val="24"/>
          <w:szCs w:val="24"/>
        </w:rPr>
        <w:t>Henri</w:t>
      </w:r>
      <w:r w:rsidR="00B64EEA">
        <w:rPr>
          <w:rFonts w:ascii="Arial" w:eastAsia="Arial" w:hAnsi="Arial" w:cs="Arial"/>
          <w:sz w:val="24"/>
          <w:szCs w:val="24"/>
        </w:rPr>
        <w:t xml:space="preserve"> </w:t>
      </w:r>
      <w:proofErr w:type="spellStart"/>
      <w:r w:rsidR="00B64EEA">
        <w:rPr>
          <w:rFonts w:ascii="Arial" w:eastAsia="Arial" w:hAnsi="Arial" w:cs="Arial"/>
          <w:sz w:val="24"/>
          <w:szCs w:val="24"/>
        </w:rPr>
        <w:t>Rousseau</w:t>
      </w:r>
      <w:r w:rsidR="007B0657">
        <w:rPr>
          <w:rFonts w:ascii="Arial" w:eastAsia="Arial" w:hAnsi="Arial" w:cs="Arial"/>
          <w:sz w:val="24"/>
          <w:szCs w:val="24"/>
        </w:rPr>
        <w:t>‘s</w:t>
      </w:r>
      <w:proofErr w:type="spellEnd"/>
      <w:r w:rsidR="00B64EEA">
        <w:rPr>
          <w:rFonts w:ascii="Arial" w:eastAsia="Arial" w:hAnsi="Arial" w:cs="Arial"/>
          <w:sz w:val="24"/>
          <w:szCs w:val="24"/>
        </w:rPr>
        <w:t xml:space="preserve"> </w:t>
      </w:r>
      <w:r w:rsidR="00D53686">
        <w:rPr>
          <w:rFonts w:ascii="Arial" w:eastAsia="Arial" w:hAnsi="Arial" w:cs="Arial"/>
          <w:sz w:val="24"/>
          <w:szCs w:val="24"/>
        </w:rPr>
        <w:t>nicht un</w:t>
      </w:r>
      <w:r w:rsidR="00B64EEA">
        <w:rPr>
          <w:rFonts w:ascii="Arial" w:eastAsia="Arial" w:hAnsi="Arial" w:cs="Arial"/>
          <w:sz w:val="24"/>
          <w:szCs w:val="24"/>
        </w:rPr>
        <w:t>ähnl</w:t>
      </w:r>
      <w:r w:rsidR="00D53686">
        <w:rPr>
          <w:rFonts w:ascii="Arial" w:eastAsia="Arial" w:hAnsi="Arial" w:cs="Arial"/>
          <w:sz w:val="24"/>
          <w:szCs w:val="24"/>
        </w:rPr>
        <w:t>ich</w:t>
      </w:r>
      <w:r w:rsidR="00B64EEA">
        <w:rPr>
          <w:rFonts w:ascii="Arial" w:eastAsia="Arial" w:hAnsi="Arial" w:cs="Arial"/>
          <w:sz w:val="24"/>
          <w:szCs w:val="24"/>
        </w:rPr>
        <w:t>e</w:t>
      </w:r>
      <w:r w:rsidR="003D450C">
        <w:rPr>
          <w:rFonts w:ascii="Arial" w:eastAsia="Arial" w:hAnsi="Arial" w:cs="Arial"/>
          <w:sz w:val="24"/>
          <w:szCs w:val="24"/>
        </w:rPr>
        <w:t xml:space="preserve">, </w:t>
      </w:r>
      <w:r>
        <w:rPr>
          <w:rFonts w:ascii="Arial" w:eastAsia="Arial" w:hAnsi="Arial" w:cs="Arial"/>
          <w:sz w:val="24"/>
          <w:szCs w:val="24"/>
        </w:rPr>
        <w:t>fast kindliche Duktus seines stereotypen “</w:t>
      </w:r>
      <w:proofErr w:type="spellStart"/>
      <w:r>
        <w:rPr>
          <w:rFonts w:ascii="Arial" w:eastAsia="Arial" w:hAnsi="Arial" w:cs="Arial"/>
          <w:sz w:val="24"/>
          <w:szCs w:val="24"/>
        </w:rPr>
        <w:t>JMetzinger</w:t>
      </w:r>
      <w:proofErr w:type="spellEnd"/>
      <w:r>
        <w:rPr>
          <w:rFonts w:ascii="Arial" w:eastAsia="Arial" w:hAnsi="Arial" w:cs="Arial"/>
          <w:sz w:val="24"/>
          <w:szCs w:val="24"/>
        </w:rPr>
        <w:t xml:space="preserve">” (mit vorgehängtem </w:t>
      </w:r>
      <w:r w:rsidR="004B7B2E">
        <w:rPr>
          <w:rFonts w:ascii="Arial" w:eastAsia="Arial" w:hAnsi="Arial" w:cs="Arial"/>
          <w:sz w:val="24"/>
          <w:szCs w:val="24"/>
        </w:rPr>
        <w:t xml:space="preserve">oder </w:t>
      </w:r>
      <w:proofErr w:type="spellStart"/>
      <w:r w:rsidR="004B7B2E">
        <w:rPr>
          <w:rFonts w:ascii="Arial" w:eastAsia="Arial" w:hAnsi="Arial" w:cs="Arial"/>
          <w:sz w:val="24"/>
          <w:szCs w:val="24"/>
        </w:rPr>
        <w:t>eingeschlauftem</w:t>
      </w:r>
      <w:proofErr w:type="spellEnd"/>
      <w:r w:rsidR="004B7B2E">
        <w:rPr>
          <w:rFonts w:ascii="Arial" w:eastAsia="Arial" w:hAnsi="Arial" w:cs="Arial"/>
          <w:sz w:val="24"/>
          <w:szCs w:val="24"/>
        </w:rPr>
        <w:t xml:space="preserve"> </w:t>
      </w:r>
      <w:r>
        <w:rPr>
          <w:rFonts w:ascii="Arial" w:eastAsia="Arial" w:hAnsi="Arial" w:cs="Arial"/>
          <w:sz w:val="24"/>
          <w:szCs w:val="24"/>
        </w:rPr>
        <w:t>J</w:t>
      </w:r>
      <w:r w:rsidR="00803910">
        <w:rPr>
          <w:rFonts w:ascii="Arial" w:eastAsia="Arial" w:hAnsi="Arial" w:cs="Arial"/>
          <w:sz w:val="24"/>
          <w:szCs w:val="24"/>
        </w:rPr>
        <w:t>)</w:t>
      </w:r>
      <w:r>
        <w:rPr>
          <w:rFonts w:ascii="Arial" w:eastAsia="Arial" w:hAnsi="Arial" w:cs="Arial"/>
          <w:sz w:val="24"/>
          <w:szCs w:val="24"/>
        </w:rPr>
        <w:t xml:space="preserve"> ist steil bis linkslastig</w:t>
      </w:r>
      <w:r w:rsidR="00803910">
        <w:rPr>
          <w:rFonts w:ascii="Arial" w:eastAsia="Arial" w:hAnsi="Arial" w:cs="Arial"/>
          <w:sz w:val="24"/>
          <w:szCs w:val="24"/>
        </w:rPr>
        <w:t xml:space="preserve"> und ein subtiler </w:t>
      </w:r>
      <w:r w:rsidR="003D450C">
        <w:rPr>
          <w:rFonts w:ascii="Arial" w:eastAsia="Arial" w:hAnsi="Arial" w:cs="Arial"/>
          <w:sz w:val="24"/>
          <w:szCs w:val="24"/>
        </w:rPr>
        <w:t xml:space="preserve">steter </w:t>
      </w:r>
      <w:r w:rsidR="00803910">
        <w:rPr>
          <w:rFonts w:ascii="Arial" w:eastAsia="Arial" w:hAnsi="Arial" w:cs="Arial"/>
          <w:sz w:val="24"/>
          <w:szCs w:val="24"/>
        </w:rPr>
        <w:t>Wandel lässt auf undatierten Gemälden oft auf die Entstehungszeit schliessen (</w:t>
      </w:r>
      <w:proofErr w:type="spellStart"/>
      <w:r w:rsidR="00803910">
        <w:rPr>
          <w:rFonts w:ascii="Arial" w:eastAsia="Arial" w:hAnsi="Arial" w:cs="Arial"/>
          <w:sz w:val="24"/>
          <w:szCs w:val="24"/>
        </w:rPr>
        <w:t>Nikiel</w:t>
      </w:r>
      <w:proofErr w:type="spellEnd"/>
      <w:r w:rsidR="00803910">
        <w:rPr>
          <w:rFonts w:ascii="Arial" w:eastAsia="Arial" w:hAnsi="Arial" w:cs="Arial"/>
          <w:sz w:val="24"/>
          <w:szCs w:val="24"/>
        </w:rPr>
        <w:t>). In vielen Fällen ist die Signatur sogar gestempelt</w:t>
      </w:r>
      <w:r w:rsidR="00803910">
        <w:rPr>
          <w:rStyle w:val="Funotenzeichen"/>
          <w:rFonts w:ascii="Arial" w:eastAsia="Arial" w:hAnsi="Arial" w:cs="Arial"/>
          <w:sz w:val="24"/>
          <w:szCs w:val="24"/>
        </w:rPr>
        <w:footnoteReference w:id="12"/>
      </w:r>
      <w:r w:rsidR="004B7B2E">
        <w:rPr>
          <w:rFonts w:ascii="Arial" w:eastAsia="Arial" w:hAnsi="Arial" w:cs="Arial"/>
          <w:sz w:val="24"/>
          <w:szCs w:val="24"/>
        </w:rPr>
        <w:t>. Manche Arbeiten auf Papier scheinen von fremder</w:t>
      </w:r>
      <w:r w:rsidR="003D450C">
        <w:rPr>
          <w:rFonts w:ascii="Arial" w:eastAsia="Arial" w:hAnsi="Arial" w:cs="Arial"/>
          <w:sz w:val="24"/>
          <w:szCs w:val="24"/>
        </w:rPr>
        <w:t>, aber imitierender</w:t>
      </w:r>
      <w:r w:rsidR="004B7B2E">
        <w:rPr>
          <w:rFonts w:ascii="Arial" w:eastAsia="Arial" w:hAnsi="Arial" w:cs="Arial"/>
          <w:sz w:val="24"/>
          <w:szCs w:val="24"/>
        </w:rPr>
        <w:t xml:space="preserve"> Hand (Suzanne </w:t>
      </w:r>
      <w:proofErr w:type="spellStart"/>
      <w:r w:rsidR="004B7B2E">
        <w:rPr>
          <w:rFonts w:ascii="Arial" w:eastAsia="Arial" w:hAnsi="Arial" w:cs="Arial"/>
          <w:sz w:val="24"/>
          <w:szCs w:val="24"/>
        </w:rPr>
        <w:t>Phocas</w:t>
      </w:r>
      <w:proofErr w:type="spellEnd"/>
      <w:r w:rsidR="004B7B2E">
        <w:rPr>
          <w:rFonts w:ascii="Arial" w:eastAsia="Arial" w:hAnsi="Arial" w:cs="Arial"/>
          <w:sz w:val="24"/>
          <w:szCs w:val="24"/>
        </w:rPr>
        <w:t xml:space="preserve">?) signiert oder auch </w:t>
      </w:r>
      <w:r w:rsidR="009243D5">
        <w:rPr>
          <w:rFonts w:ascii="Arial" w:eastAsia="Arial" w:hAnsi="Arial" w:cs="Arial"/>
          <w:sz w:val="24"/>
          <w:szCs w:val="24"/>
        </w:rPr>
        <w:t xml:space="preserve">nachträglich </w:t>
      </w:r>
      <w:r w:rsidR="004B7B2E">
        <w:rPr>
          <w:rFonts w:ascii="Arial" w:eastAsia="Arial" w:hAnsi="Arial" w:cs="Arial"/>
          <w:sz w:val="24"/>
          <w:szCs w:val="24"/>
        </w:rPr>
        <w:t>datiert worden zu sein.</w:t>
      </w:r>
    </w:p>
    <w:p w:rsidR="00057808" w:rsidRPr="000F418F" w:rsidRDefault="00057808" w:rsidP="00386C1D">
      <w:pPr>
        <w:spacing w:after="0" w:line="240" w:lineRule="auto"/>
        <w:jc w:val="both"/>
        <w:rPr>
          <w:rFonts w:ascii="Arial" w:eastAsia="Arial" w:hAnsi="Arial" w:cs="Arial"/>
          <w:sz w:val="24"/>
          <w:szCs w:val="24"/>
        </w:rPr>
      </w:pPr>
      <w:r w:rsidRPr="000F418F">
        <w:rPr>
          <w:rFonts w:ascii="Arial" w:eastAsia="Arial" w:hAnsi="Arial" w:cs="Arial"/>
          <w:sz w:val="24"/>
          <w:szCs w:val="24"/>
        </w:rPr>
        <w:t>In der kurzen Zeit zwischen 1910 und dem Kriegsanbruch 1914 erfasste Metzinger ein rauschhafter Drang zur Kompliziertheit mit der er seine Figurationen kubistisch verschachtelte, aufsplitterte und vergitterte</w:t>
      </w:r>
      <w:r w:rsidR="00B41AD8" w:rsidRPr="000F418F">
        <w:rPr>
          <w:rFonts w:ascii="Arial" w:eastAsia="Arial" w:hAnsi="Arial" w:cs="Arial"/>
          <w:sz w:val="24"/>
          <w:szCs w:val="24"/>
        </w:rPr>
        <w:t xml:space="preserve">, wie es nur einem Gleizes – Bruder im Geiste – ähnlich gelang. Deren Konkurrenz hat nur im </w:t>
      </w:r>
      <w:proofErr w:type="spellStart"/>
      <w:r w:rsidR="00B41AD8" w:rsidRPr="000F418F">
        <w:rPr>
          <w:rFonts w:ascii="Arial" w:eastAsia="Arial" w:hAnsi="Arial" w:cs="Arial"/>
          <w:sz w:val="24"/>
          <w:szCs w:val="24"/>
        </w:rPr>
        <w:t>agonischen</w:t>
      </w:r>
      <w:proofErr w:type="spellEnd"/>
      <w:r w:rsidR="00B41AD8" w:rsidRPr="000F418F">
        <w:rPr>
          <w:rFonts w:ascii="Arial" w:eastAsia="Arial" w:hAnsi="Arial" w:cs="Arial"/>
          <w:sz w:val="24"/>
          <w:szCs w:val="24"/>
        </w:rPr>
        <w:t xml:space="preserve"> Schaffen </w:t>
      </w:r>
      <w:proofErr w:type="spellStart"/>
      <w:r w:rsidR="00B41AD8" w:rsidRPr="000F418F">
        <w:rPr>
          <w:rFonts w:ascii="Arial" w:eastAsia="Arial" w:hAnsi="Arial" w:cs="Arial"/>
          <w:sz w:val="24"/>
          <w:szCs w:val="24"/>
        </w:rPr>
        <w:t>Braques</w:t>
      </w:r>
      <w:proofErr w:type="spellEnd"/>
      <w:r w:rsidR="00B41AD8" w:rsidRPr="000F418F">
        <w:rPr>
          <w:rFonts w:ascii="Arial" w:eastAsia="Arial" w:hAnsi="Arial" w:cs="Arial"/>
          <w:sz w:val="24"/>
          <w:szCs w:val="24"/>
        </w:rPr>
        <w:t xml:space="preserve"> und Picassos ein </w:t>
      </w:r>
      <w:proofErr w:type="spellStart"/>
      <w:r w:rsidR="00B41AD8" w:rsidRPr="000F418F">
        <w:rPr>
          <w:rFonts w:ascii="Arial" w:eastAsia="Arial" w:hAnsi="Arial" w:cs="Arial"/>
          <w:sz w:val="24"/>
          <w:szCs w:val="24"/>
        </w:rPr>
        <w:t>nennbares</w:t>
      </w:r>
      <w:proofErr w:type="spellEnd"/>
      <w:r w:rsidR="00B41AD8" w:rsidRPr="000F418F">
        <w:rPr>
          <w:rFonts w:ascii="Arial" w:eastAsia="Arial" w:hAnsi="Arial" w:cs="Arial"/>
          <w:sz w:val="24"/>
          <w:szCs w:val="24"/>
        </w:rPr>
        <w:t xml:space="preserve"> Spiegelbild, auch wenn mit so gegensätzlichen Ergebnissen: blieben die Evolutionen im </w:t>
      </w:r>
      <w:proofErr w:type="spellStart"/>
      <w:r w:rsidR="00B41AD8" w:rsidRPr="000F418F">
        <w:rPr>
          <w:rFonts w:ascii="Arial" w:eastAsia="Arial" w:hAnsi="Arial" w:cs="Arial"/>
          <w:sz w:val="24"/>
          <w:szCs w:val="24"/>
        </w:rPr>
        <w:t>Montmartre</w:t>
      </w:r>
      <w:proofErr w:type="spellEnd"/>
      <w:r w:rsidR="008971BE" w:rsidRPr="000F418F">
        <w:rPr>
          <w:rFonts w:ascii="Arial" w:eastAsia="Arial" w:hAnsi="Arial" w:cs="Arial"/>
          <w:sz w:val="24"/>
          <w:szCs w:val="24"/>
        </w:rPr>
        <w:t>-Q</w:t>
      </w:r>
      <w:r w:rsidR="00B41AD8" w:rsidRPr="000F418F">
        <w:rPr>
          <w:rFonts w:ascii="Arial" w:eastAsia="Arial" w:hAnsi="Arial" w:cs="Arial"/>
          <w:sz w:val="24"/>
          <w:szCs w:val="24"/>
        </w:rPr>
        <w:t>uartier offen und fragil, stets dem Neuen entgegenkommend</w:t>
      </w:r>
      <w:r w:rsidR="00F620CC" w:rsidRPr="000F418F">
        <w:rPr>
          <w:rFonts w:ascii="Arial" w:eastAsia="Arial" w:hAnsi="Arial" w:cs="Arial"/>
          <w:sz w:val="24"/>
          <w:szCs w:val="24"/>
        </w:rPr>
        <w:t xml:space="preserve"> und stilsprengend</w:t>
      </w:r>
      <w:r w:rsidR="00B41AD8" w:rsidRPr="000F418F">
        <w:rPr>
          <w:rFonts w:ascii="Arial" w:eastAsia="Arial" w:hAnsi="Arial" w:cs="Arial"/>
          <w:sz w:val="24"/>
          <w:szCs w:val="24"/>
        </w:rPr>
        <w:t xml:space="preserve">, so scheint sich das Paar vom </w:t>
      </w:r>
      <w:proofErr w:type="spellStart"/>
      <w:r w:rsidR="00B41AD8" w:rsidRPr="000F418F">
        <w:rPr>
          <w:rFonts w:ascii="Arial" w:eastAsia="Arial" w:hAnsi="Arial" w:cs="Arial"/>
          <w:sz w:val="24"/>
          <w:szCs w:val="24"/>
        </w:rPr>
        <w:t>Montparnasse</w:t>
      </w:r>
      <w:proofErr w:type="spellEnd"/>
      <w:r w:rsidR="00F620CC" w:rsidRPr="000F418F">
        <w:rPr>
          <w:rFonts w:ascii="Arial" w:eastAsia="Arial" w:hAnsi="Arial" w:cs="Arial"/>
          <w:sz w:val="24"/>
          <w:szCs w:val="24"/>
        </w:rPr>
        <w:t xml:space="preserve"> formal zunehmend zu verschliessen und stilbildend zu </w:t>
      </w:r>
      <w:proofErr w:type="spellStart"/>
      <w:r w:rsidR="00F620CC" w:rsidRPr="000F418F">
        <w:rPr>
          <w:rFonts w:ascii="Arial" w:eastAsia="Arial" w:hAnsi="Arial" w:cs="Arial"/>
          <w:sz w:val="24"/>
          <w:szCs w:val="24"/>
        </w:rPr>
        <w:t>eratisieren</w:t>
      </w:r>
      <w:proofErr w:type="spellEnd"/>
      <w:r w:rsidR="00F620CC" w:rsidRPr="000F418F">
        <w:rPr>
          <w:rFonts w:ascii="Arial" w:eastAsia="Arial" w:hAnsi="Arial" w:cs="Arial"/>
          <w:sz w:val="24"/>
          <w:szCs w:val="24"/>
        </w:rPr>
        <w:t>. Zu einem –</w:t>
      </w:r>
      <w:proofErr w:type="spellStart"/>
      <w:r w:rsidR="00F620CC" w:rsidRPr="000F418F">
        <w:rPr>
          <w:rFonts w:ascii="Arial" w:eastAsia="Arial" w:hAnsi="Arial" w:cs="Arial"/>
          <w:sz w:val="24"/>
          <w:szCs w:val="24"/>
        </w:rPr>
        <w:t>ismus</w:t>
      </w:r>
      <w:proofErr w:type="spellEnd"/>
      <w:r w:rsidR="00F620CC" w:rsidRPr="000F418F">
        <w:rPr>
          <w:rFonts w:ascii="Arial" w:eastAsia="Arial" w:hAnsi="Arial" w:cs="Arial"/>
          <w:sz w:val="24"/>
          <w:szCs w:val="24"/>
        </w:rPr>
        <w:t xml:space="preserve"> wollten sich die </w:t>
      </w:r>
      <w:r w:rsidR="00673F4C">
        <w:rPr>
          <w:rFonts w:ascii="Arial" w:eastAsia="Arial" w:hAnsi="Arial" w:cs="Arial"/>
          <w:sz w:val="24"/>
          <w:szCs w:val="24"/>
        </w:rPr>
        <w:t>‘</w:t>
      </w:r>
      <w:r w:rsidR="00F620CC" w:rsidRPr="000F418F">
        <w:rPr>
          <w:rFonts w:ascii="Arial" w:eastAsia="Arial" w:hAnsi="Arial" w:cs="Arial"/>
          <w:sz w:val="24"/>
          <w:szCs w:val="24"/>
        </w:rPr>
        <w:t>Montanisten</w:t>
      </w:r>
      <w:r w:rsidR="00673F4C">
        <w:rPr>
          <w:rFonts w:ascii="Arial" w:eastAsia="Arial" w:hAnsi="Arial" w:cs="Arial"/>
          <w:sz w:val="24"/>
          <w:szCs w:val="24"/>
        </w:rPr>
        <w:t>‘</w:t>
      </w:r>
      <w:r w:rsidR="00F620CC" w:rsidRPr="000F418F">
        <w:rPr>
          <w:rFonts w:ascii="Arial" w:eastAsia="Arial" w:hAnsi="Arial" w:cs="Arial"/>
          <w:sz w:val="24"/>
          <w:szCs w:val="24"/>
        </w:rPr>
        <w:t xml:space="preserve"> des </w:t>
      </w:r>
      <w:proofErr w:type="spellStart"/>
      <w:r w:rsidR="00F620CC" w:rsidRPr="000F418F">
        <w:rPr>
          <w:rFonts w:ascii="Arial" w:eastAsia="Arial" w:hAnsi="Arial" w:cs="Arial"/>
          <w:sz w:val="24"/>
          <w:szCs w:val="24"/>
        </w:rPr>
        <w:t>Bateau</w:t>
      </w:r>
      <w:proofErr w:type="spellEnd"/>
      <w:r w:rsidR="00F620CC" w:rsidRPr="000F418F">
        <w:rPr>
          <w:rFonts w:ascii="Arial" w:eastAsia="Arial" w:hAnsi="Arial" w:cs="Arial"/>
          <w:sz w:val="24"/>
          <w:szCs w:val="24"/>
        </w:rPr>
        <w:t xml:space="preserve"> </w:t>
      </w:r>
      <w:proofErr w:type="spellStart"/>
      <w:r w:rsidR="00F620CC" w:rsidRPr="000F418F">
        <w:rPr>
          <w:rFonts w:ascii="Arial" w:eastAsia="Arial" w:hAnsi="Arial" w:cs="Arial"/>
          <w:sz w:val="24"/>
          <w:szCs w:val="24"/>
        </w:rPr>
        <w:t>Lavoir</w:t>
      </w:r>
      <w:proofErr w:type="spellEnd"/>
      <w:r w:rsidR="00F620CC" w:rsidRPr="000F418F">
        <w:rPr>
          <w:rFonts w:ascii="Arial" w:eastAsia="Arial" w:hAnsi="Arial" w:cs="Arial"/>
          <w:sz w:val="24"/>
          <w:szCs w:val="24"/>
        </w:rPr>
        <w:t xml:space="preserve"> kaum bekennen, ihre Gegner trugen das Prädikat hingegen mit Stolz. Ein Streit zwischen </w:t>
      </w:r>
      <w:proofErr w:type="spellStart"/>
      <w:r w:rsidR="00F620CC" w:rsidRPr="000F418F">
        <w:rPr>
          <w:rFonts w:ascii="Arial" w:eastAsia="Arial" w:hAnsi="Arial" w:cs="Arial"/>
          <w:sz w:val="24"/>
          <w:szCs w:val="24"/>
        </w:rPr>
        <w:t>Marsyas</w:t>
      </w:r>
      <w:proofErr w:type="spellEnd"/>
      <w:r w:rsidR="00F620CC" w:rsidRPr="000F418F">
        <w:rPr>
          <w:rFonts w:ascii="Arial" w:eastAsia="Arial" w:hAnsi="Arial" w:cs="Arial"/>
          <w:sz w:val="24"/>
          <w:szCs w:val="24"/>
        </w:rPr>
        <w:t xml:space="preserve"> und Apoll…</w:t>
      </w:r>
    </w:p>
    <w:p w:rsidR="00FD15D2" w:rsidRPr="000F418F" w:rsidRDefault="008971BE" w:rsidP="008F4EB9">
      <w:pPr>
        <w:tabs>
          <w:tab w:val="left" w:pos="8210"/>
        </w:tabs>
        <w:jc w:val="both"/>
        <w:rPr>
          <w:rFonts w:ascii="Arial" w:eastAsia="Arial" w:hAnsi="Arial" w:cs="Arial"/>
          <w:sz w:val="24"/>
          <w:szCs w:val="24"/>
        </w:rPr>
      </w:pPr>
      <w:r w:rsidRPr="000F418F">
        <w:rPr>
          <w:rFonts w:ascii="Arial" w:eastAsia="Arial" w:hAnsi="Arial" w:cs="Arial"/>
          <w:sz w:val="24"/>
          <w:szCs w:val="24"/>
        </w:rPr>
        <w:t xml:space="preserve">Metzingers kompositionelle Eigenheit war nicht nur eine Vorliebe für Dekor und Ornament </w:t>
      </w:r>
      <w:r w:rsidR="00FD15D2" w:rsidRPr="000F418F">
        <w:rPr>
          <w:rFonts w:ascii="Arial" w:eastAsia="Arial" w:hAnsi="Arial" w:cs="Arial"/>
          <w:sz w:val="24"/>
          <w:szCs w:val="24"/>
        </w:rPr>
        <w:t xml:space="preserve">mit denen er seine Sujets umgab, </w:t>
      </w:r>
      <w:r w:rsidRPr="000F418F">
        <w:rPr>
          <w:rFonts w:ascii="Arial" w:eastAsia="Arial" w:hAnsi="Arial" w:cs="Arial"/>
          <w:sz w:val="24"/>
          <w:szCs w:val="24"/>
        </w:rPr>
        <w:t xml:space="preserve">sondern für </w:t>
      </w:r>
      <w:r w:rsidR="003C45FC" w:rsidRPr="000F418F">
        <w:rPr>
          <w:rFonts w:ascii="Arial" w:eastAsia="Arial" w:hAnsi="Arial" w:cs="Arial"/>
          <w:sz w:val="24"/>
          <w:szCs w:val="24"/>
        </w:rPr>
        <w:t>zentripetal fluchtende</w:t>
      </w:r>
      <w:r w:rsidRPr="000F418F">
        <w:rPr>
          <w:rFonts w:ascii="Arial" w:eastAsia="Arial" w:hAnsi="Arial" w:cs="Arial"/>
          <w:sz w:val="24"/>
          <w:szCs w:val="24"/>
        </w:rPr>
        <w:t xml:space="preserve"> und besonders rhombische innerbildliche Formate. Daraus resultierte</w:t>
      </w:r>
      <w:r w:rsidR="008F4EB9" w:rsidRPr="000F418F">
        <w:rPr>
          <w:rFonts w:ascii="Arial" w:eastAsia="Arial" w:hAnsi="Arial" w:cs="Arial"/>
          <w:sz w:val="24"/>
          <w:szCs w:val="24"/>
        </w:rPr>
        <w:t>,</w:t>
      </w:r>
      <w:r w:rsidRPr="000F418F">
        <w:rPr>
          <w:rFonts w:ascii="Arial" w:eastAsia="Arial" w:hAnsi="Arial" w:cs="Arial"/>
          <w:sz w:val="24"/>
          <w:szCs w:val="24"/>
        </w:rPr>
        <w:t xml:space="preserve"> dass so manches Bild zum Oval geriet, oder </w:t>
      </w:r>
      <w:r w:rsidR="00FD15D2" w:rsidRPr="000F418F">
        <w:rPr>
          <w:rFonts w:ascii="Arial" w:eastAsia="Arial" w:hAnsi="Arial" w:cs="Arial"/>
          <w:sz w:val="24"/>
          <w:szCs w:val="24"/>
        </w:rPr>
        <w:t xml:space="preserve">die vier </w:t>
      </w:r>
      <w:r w:rsidRPr="000F418F">
        <w:rPr>
          <w:rFonts w:ascii="Arial" w:eastAsia="Arial" w:hAnsi="Arial" w:cs="Arial"/>
          <w:sz w:val="24"/>
          <w:szCs w:val="24"/>
        </w:rPr>
        <w:t>Bildwinkel leer ausfielen. Wie Vorzeichnungen ausweisen</w:t>
      </w:r>
      <w:r w:rsidR="00FD15D2" w:rsidRPr="000F418F">
        <w:rPr>
          <w:rFonts w:ascii="Arial" w:eastAsia="Arial" w:hAnsi="Arial" w:cs="Arial"/>
          <w:sz w:val="24"/>
          <w:szCs w:val="24"/>
        </w:rPr>
        <w:t>,</w:t>
      </w:r>
      <w:r w:rsidRPr="000F418F">
        <w:rPr>
          <w:rFonts w:ascii="Arial" w:eastAsia="Arial" w:hAnsi="Arial" w:cs="Arial"/>
          <w:sz w:val="24"/>
          <w:szCs w:val="24"/>
        </w:rPr>
        <w:t xml:space="preserve"> bauten sich viele </w:t>
      </w:r>
      <w:r w:rsidR="00D46C7B">
        <w:rPr>
          <w:rFonts w:ascii="Arial" w:eastAsia="Arial" w:hAnsi="Arial" w:cs="Arial"/>
          <w:sz w:val="24"/>
          <w:szCs w:val="24"/>
        </w:rPr>
        <w:t xml:space="preserve">meist mit dem Lineal gezeichneten </w:t>
      </w:r>
      <w:r w:rsidRPr="000F418F">
        <w:rPr>
          <w:rFonts w:ascii="Arial" w:eastAsia="Arial" w:hAnsi="Arial" w:cs="Arial"/>
          <w:sz w:val="24"/>
          <w:szCs w:val="24"/>
        </w:rPr>
        <w:t>Kompositionen auf überkantstehenden</w:t>
      </w:r>
      <w:r w:rsidR="00FD15D2" w:rsidRPr="000F418F">
        <w:rPr>
          <w:rFonts w:ascii="Arial" w:eastAsia="Arial" w:hAnsi="Arial" w:cs="Arial"/>
          <w:sz w:val="24"/>
          <w:szCs w:val="24"/>
        </w:rPr>
        <w:t xml:space="preserve"> Rhomboiden oder diagonal</w:t>
      </w:r>
      <w:r w:rsidR="008F4EB9" w:rsidRPr="000F418F">
        <w:rPr>
          <w:rFonts w:ascii="Arial" w:eastAsia="Arial" w:hAnsi="Arial" w:cs="Arial"/>
          <w:sz w:val="24"/>
          <w:szCs w:val="24"/>
        </w:rPr>
        <w:t xml:space="preserve"> kreuzenden</w:t>
      </w:r>
      <w:r w:rsidR="00FD15D2" w:rsidRPr="000F418F">
        <w:rPr>
          <w:rFonts w:ascii="Arial" w:eastAsia="Arial" w:hAnsi="Arial" w:cs="Arial"/>
          <w:sz w:val="24"/>
          <w:szCs w:val="24"/>
        </w:rPr>
        <w:t xml:space="preserve"> Linienfluchten auf (</w:t>
      </w:r>
      <w:r w:rsidR="008F4EB9" w:rsidRPr="000F418F">
        <w:rPr>
          <w:rFonts w:ascii="Arial" w:eastAsia="Arial" w:hAnsi="Arial" w:cs="Arial"/>
          <w:sz w:val="24"/>
          <w:szCs w:val="24"/>
        </w:rPr>
        <w:t xml:space="preserve">vielleicht </w:t>
      </w:r>
      <w:r w:rsidR="00FD15D2" w:rsidRPr="000F418F">
        <w:rPr>
          <w:rFonts w:ascii="Arial" w:eastAsia="Arial" w:hAnsi="Arial" w:cs="Arial"/>
          <w:sz w:val="24"/>
          <w:szCs w:val="24"/>
        </w:rPr>
        <w:t xml:space="preserve">mit einer Aszendenz in der Renaissanceperspektive!), womit sich die Mittelsenkrechte akzentuierte und prominente Objekte </w:t>
      </w:r>
      <w:r w:rsidR="00FE116E" w:rsidRPr="000F418F">
        <w:rPr>
          <w:rFonts w:ascii="Arial" w:eastAsia="Arial" w:hAnsi="Arial" w:cs="Arial"/>
          <w:sz w:val="24"/>
          <w:szCs w:val="24"/>
        </w:rPr>
        <w:t xml:space="preserve">dann </w:t>
      </w:r>
      <w:r w:rsidR="003C45FC" w:rsidRPr="000F418F">
        <w:rPr>
          <w:rFonts w:ascii="Arial" w:eastAsia="Arial" w:hAnsi="Arial" w:cs="Arial"/>
          <w:sz w:val="24"/>
          <w:szCs w:val="24"/>
        </w:rPr>
        <w:t xml:space="preserve">oft </w:t>
      </w:r>
      <w:r w:rsidR="00FD15D2" w:rsidRPr="000F418F">
        <w:rPr>
          <w:rFonts w:ascii="Arial" w:eastAsia="Arial" w:hAnsi="Arial" w:cs="Arial"/>
          <w:sz w:val="24"/>
          <w:szCs w:val="24"/>
        </w:rPr>
        <w:t>die Bildmitte einnahmen.</w:t>
      </w:r>
      <w:r w:rsidR="003C45FC" w:rsidRPr="000F418F">
        <w:rPr>
          <w:rFonts w:ascii="Arial" w:eastAsia="Arial" w:hAnsi="Arial" w:cs="Arial"/>
          <w:sz w:val="24"/>
          <w:szCs w:val="24"/>
        </w:rPr>
        <w:t xml:space="preserve"> Seine Portraits wirken deshalb </w:t>
      </w:r>
      <w:r w:rsidR="00FE116E" w:rsidRPr="000F418F">
        <w:rPr>
          <w:rFonts w:ascii="Arial" w:eastAsia="Arial" w:hAnsi="Arial" w:cs="Arial"/>
          <w:sz w:val="24"/>
          <w:szCs w:val="24"/>
        </w:rPr>
        <w:t xml:space="preserve">eher </w:t>
      </w:r>
      <w:r w:rsidR="003C45FC" w:rsidRPr="000F418F">
        <w:rPr>
          <w:rFonts w:ascii="Arial" w:eastAsia="Arial" w:hAnsi="Arial" w:cs="Arial"/>
          <w:sz w:val="24"/>
          <w:szCs w:val="24"/>
        </w:rPr>
        <w:t xml:space="preserve">statisch und die </w:t>
      </w:r>
      <w:proofErr w:type="spellStart"/>
      <w:r w:rsidR="003C45FC" w:rsidRPr="000F418F">
        <w:rPr>
          <w:rFonts w:ascii="Arial" w:eastAsia="Arial" w:hAnsi="Arial" w:cs="Arial"/>
          <w:sz w:val="24"/>
          <w:szCs w:val="24"/>
        </w:rPr>
        <w:t>Stilleben</w:t>
      </w:r>
      <w:proofErr w:type="spellEnd"/>
      <w:r w:rsidR="003C45FC" w:rsidRPr="000F418F">
        <w:rPr>
          <w:rFonts w:ascii="Arial" w:eastAsia="Arial" w:hAnsi="Arial" w:cs="Arial"/>
          <w:sz w:val="24"/>
          <w:szCs w:val="24"/>
        </w:rPr>
        <w:t xml:space="preserve"> führen den Betrachter von der unteren Bildmitte gen oben, was eine unmittelbar</w:t>
      </w:r>
      <w:r w:rsidR="00FE116E" w:rsidRPr="000F418F">
        <w:rPr>
          <w:rFonts w:ascii="Arial" w:eastAsia="Arial" w:hAnsi="Arial" w:cs="Arial"/>
          <w:sz w:val="24"/>
          <w:szCs w:val="24"/>
        </w:rPr>
        <w:t xml:space="preserve"> beherrschende</w:t>
      </w:r>
      <w:r w:rsidR="003C45FC" w:rsidRPr="000F418F">
        <w:rPr>
          <w:rFonts w:ascii="Arial" w:eastAsia="Arial" w:hAnsi="Arial" w:cs="Arial"/>
          <w:sz w:val="24"/>
          <w:szCs w:val="24"/>
        </w:rPr>
        <w:t xml:space="preserve"> </w:t>
      </w:r>
      <w:proofErr w:type="spellStart"/>
      <w:r w:rsidR="003C45FC" w:rsidRPr="000F418F">
        <w:rPr>
          <w:rFonts w:ascii="Arial" w:eastAsia="Arial" w:hAnsi="Arial" w:cs="Arial"/>
          <w:sz w:val="24"/>
          <w:szCs w:val="24"/>
        </w:rPr>
        <w:t>Verräumlichung</w:t>
      </w:r>
      <w:proofErr w:type="spellEnd"/>
      <w:r w:rsidR="003C45FC" w:rsidRPr="000F418F">
        <w:rPr>
          <w:rFonts w:ascii="Arial" w:eastAsia="Arial" w:hAnsi="Arial" w:cs="Arial"/>
          <w:sz w:val="24"/>
          <w:szCs w:val="24"/>
        </w:rPr>
        <w:t xml:space="preserve"> bewirkt.</w:t>
      </w:r>
    </w:p>
    <w:p w:rsidR="007A26D3" w:rsidRDefault="003C45FC" w:rsidP="007A26D3">
      <w:pPr>
        <w:tabs>
          <w:tab w:val="left" w:pos="8210"/>
        </w:tabs>
        <w:jc w:val="both"/>
        <w:rPr>
          <w:rFonts w:ascii="Arial" w:eastAsia="Arial" w:hAnsi="Arial" w:cs="Arial"/>
          <w:sz w:val="24"/>
          <w:szCs w:val="24"/>
        </w:rPr>
      </w:pPr>
      <w:r w:rsidRPr="000F418F">
        <w:rPr>
          <w:rFonts w:ascii="Arial" w:eastAsia="Arial" w:hAnsi="Arial" w:cs="Arial"/>
          <w:sz w:val="24"/>
          <w:szCs w:val="24"/>
        </w:rPr>
        <w:t xml:space="preserve">Metzingers </w:t>
      </w:r>
      <w:r w:rsidR="00FE116E" w:rsidRPr="000F418F">
        <w:rPr>
          <w:rFonts w:ascii="Arial" w:eastAsia="Arial" w:hAnsi="Arial" w:cs="Arial"/>
          <w:sz w:val="24"/>
          <w:szCs w:val="24"/>
        </w:rPr>
        <w:t xml:space="preserve">kräftige </w:t>
      </w:r>
      <w:r w:rsidRPr="000F418F">
        <w:rPr>
          <w:rFonts w:ascii="Arial" w:eastAsia="Arial" w:hAnsi="Arial" w:cs="Arial"/>
          <w:sz w:val="24"/>
          <w:szCs w:val="24"/>
        </w:rPr>
        <w:t>Farbpalette</w:t>
      </w:r>
      <w:r w:rsidR="00FE116E" w:rsidRPr="000F418F">
        <w:rPr>
          <w:rFonts w:ascii="Arial" w:eastAsia="Arial" w:hAnsi="Arial" w:cs="Arial"/>
          <w:sz w:val="24"/>
          <w:szCs w:val="24"/>
        </w:rPr>
        <w:t>, die sich nur in der hochkubistischen Phase analog zu Braque und Picasso dämpfte,</w:t>
      </w:r>
      <w:r w:rsidRPr="000F418F">
        <w:rPr>
          <w:rFonts w:ascii="Arial" w:eastAsia="Arial" w:hAnsi="Arial" w:cs="Arial"/>
          <w:sz w:val="24"/>
          <w:szCs w:val="24"/>
        </w:rPr>
        <w:t xml:space="preserve"> ist alles andere als impressionistisch</w:t>
      </w:r>
      <w:r w:rsidR="007A26D3" w:rsidRPr="000F418F">
        <w:rPr>
          <w:rFonts w:ascii="Arial" w:eastAsia="Arial" w:hAnsi="Arial" w:cs="Arial"/>
          <w:sz w:val="24"/>
          <w:szCs w:val="24"/>
        </w:rPr>
        <w:t xml:space="preserve"> oder illusionistisch</w:t>
      </w:r>
      <w:r w:rsidRPr="000F418F">
        <w:rPr>
          <w:rFonts w:ascii="Arial" w:eastAsia="Arial" w:hAnsi="Arial" w:cs="Arial"/>
          <w:sz w:val="24"/>
          <w:szCs w:val="24"/>
        </w:rPr>
        <w:t>, wenn man von seiner</w:t>
      </w:r>
      <w:r w:rsidR="007A26D3" w:rsidRPr="000F418F">
        <w:rPr>
          <w:rFonts w:ascii="Arial" w:eastAsia="Arial" w:hAnsi="Arial" w:cs="Arial"/>
          <w:sz w:val="24"/>
          <w:szCs w:val="24"/>
        </w:rPr>
        <w:t xml:space="preserve"> frühesten </w:t>
      </w:r>
      <w:proofErr w:type="spellStart"/>
      <w:r w:rsidR="007A26D3" w:rsidRPr="000F418F">
        <w:rPr>
          <w:rFonts w:ascii="Arial" w:eastAsia="Arial" w:hAnsi="Arial" w:cs="Arial"/>
          <w:sz w:val="24"/>
          <w:szCs w:val="24"/>
        </w:rPr>
        <w:t>pointillistischen</w:t>
      </w:r>
      <w:proofErr w:type="spellEnd"/>
      <w:r w:rsidR="007A26D3" w:rsidRPr="000F418F">
        <w:rPr>
          <w:rFonts w:ascii="Arial" w:eastAsia="Arial" w:hAnsi="Arial" w:cs="Arial"/>
          <w:sz w:val="24"/>
          <w:szCs w:val="24"/>
        </w:rPr>
        <w:t xml:space="preserve"> Phase absieht. Farbe wird an sein Sujet herangetragen und nach seiner Eigenwertigkeit und Gewichtigkeit im Bildverband modifiziert; naturalistische Anreize fehlen, wenn sie nicht dem Dekor dienen oder eine symbolhafte Wirkung bezwecken. Vielleicht drückt sich hier Metzingers Spielernatur aus, in der </w:t>
      </w:r>
      <w:r w:rsidR="00FA1D11" w:rsidRPr="000F418F">
        <w:rPr>
          <w:rFonts w:ascii="Arial" w:eastAsia="Arial" w:hAnsi="Arial" w:cs="Arial"/>
          <w:sz w:val="24"/>
          <w:szCs w:val="24"/>
        </w:rPr>
        <w:t xml:space="preserve">hohe </w:t>
      </w:r>
      <w:r w:rsidR="007A26D3" w:rsidRPr="000F418F">
        <w:rPr>
          <w:rFonts w:ascii="Arial" w:eastAsia="Arial" w:hAnsi="Arial" w:cs="Arial"/>
          <w:sz w:val="24"/>
          <w:szCs w:val="24"/>
        </w:rPr>
        <w:t>Könnerschaft</w:t>
      </w:r>
      <w:r w:rsidR="00FA1D11" w:rsidRPr="000F418F">
        <w:rPr>
          <w:rFonts w:ascii="Arial" w:eastAsia="Arial" w:hAnsi="Arial" w:cs="Arial"/>
          <w:sz w:val="24"/>
          <w:szCs w:val="24"/>
        </w:rPr>
        <w:t xml:space="preserve"> im Umgang mit den Mal-</w:t>
      </w:r>
      <w:r w:rsidR="00FA1D11" w:rsidRPr="000F418F">
        <w:rPr>
          <w:rFonts w:ascii="Arial" w:eastAsia="Arial" w:hAnsi="Arial" w:cs="Arial"/>
          <w:sz w:val="24"/>
          <w:szCs w:val="24"/>
        </w:rPr>
        <w:lastRenderedPageBreak/>
        <w:t xml:space="preserve">Medien </w:t>
      </w:r>
      <w:r w:rsidR="00A40548" w:rsidRPr="000F418F">
        <w:rPr>
          <w:rFonts w:ascii="Arial" w:eastAsia="Arial" w:hAnsi="Arial" w:cs="Arial"/>
          <w:sz w:val="24"/>
          <w:szCs w:val="24"/>
        </w:rPr>
        <w:t>vor</w:t>
      </w:r>
      <w:r w:rsidR="00FA1D11" w:rsidRPr="000F418F">
        <w:rPr>
          <w:rFonts w:ascii="Arial" w:eastAsia="Arial" w:hAnsi="Arial" w:cs="Arial"/>
          <w:sz w:val="24"/>
          <w:szCs w:val="24"/>
        </w:rPr>
        <w:t xml:space="preserve"> die Sorgfalt der Suche und die Qual der Wahl tritt. Dem entspricht nicht wenig die Bezeichnung </w:t>
      </w:r>
      <w:r w:rsidR="00FA1D11" w:rsidRPr="000F418F">
        <w:rPr>
          <w:rFonts w:ascii="Arial" w:eastAsia="Arial" w:hAnsi="Arial" w:cs="Arial"/>
          <w:i/>
          <w:sz w:val="24"/>
          <w:szCs w:val="24"/>
        </w:rPr>
        <w:t>Prinz</w:t>
      </w:r>
      <w:r w:rsidR="00FA1D11" w:rsidRPr="000F418F">
        <w:rPr>
          <w:rFonts w:ascii="Arial" w:eastAsia="Arial" w:hAnsi="Arial" w:cs="Arial"/>
          <w:sz w:val="24"/>
          <w:szCs w:val="24"/>
        </w:rPr>
        <w:t xml:space="preserve"> oder </w:t>
      </w:r>
      <w:r w:rsidR="00FA1D11" w:rsidRPr="000F418F">
        <w:rPr>
          <w:rFonts w:ascii="Arial" w:eastAsia="Arial" w:hAnsi="Arial" w:cs="Arial"/>
          <w:i/>
          <w:sz w:val="24"/>
          <w:szCs w:val="24"/>
        </w:rPr>
        <w:t>König</w:t>
      </w:r>
      <w:r w:rsidR="00FA1D11" w:rsidRPr="000F418F">
        <w:rPr>
          <w:rFonts w:ascii="Arial" w:eastAsia="Arial" w:hAnsi="Arial" w:cs="Arial"/>
          <w:sz w:val="24"/>
          <w:szCs w:val="24"/>
        </w:rPr>
        <w:t xml:space="preserve"> des Kubismus, mit der man Metzinger zeitweise </w:t>
      </w:r>
      <w:r w:rsidR="00A40548" w:rsidRPr="000F418F">
        <w:rPr>
          <w:rFonts w:ascii="Arial" w:eastAsia="Arial" w:hAnsi="Arial" w:cs="Arial"/>
          <w:sz w:val="24"/>
          <w:szCs w:val="24"/>
        </w:rPr>
        <w:t>betitelte</w:t>
      </w:r>
      <w:r w:rsidR="00FA1D11" w:rsidRPr="000F418F">
        <w:rPr>
          <w:rFonts w:ascii="Arial" w:eastAsia="Arial" w:hAnsi="Arial" w:cs="Arial"/>
          <w:sz w:val="24"/>
          <w:szCs w:val="24"/>
        </w:rPr>
        <w:t xml:space="preserve">: war es nicht auch Ironie die solches Lob einbrachte und der Neid, dass ein König herzlich wenig für seinen Rang tun müsse? Ein wenig Hochstapelei und Trickfertigkeit dürfte hinter so manchem </w:t>
      </w:r>
      <w:r w:rsidR="00FE116E" w:rsidRPr="000F418F">
        <w:rPr>
          <w:rFonts w:ascii="Arial" w:eastAsia="Arial" w:hAnsi="Arial" w:cs="Arial"/>
          <w:sz w:val="24"/>
          <w:szCs w:val="24"/>
        </w:rPr>
        <w:t>spät</w:t>
      </w:r>
      <w:r w:rsidR="00FA1D11" w:rsidRPr="000F418F">
        <w:rPr>
          <w:rFonts w:ascii="Arial" w:eastAsia="Arial" w:hAnsi="Arial" w:cs="Arial"/>
          <w:sz w:val="24"/>
          <w:szCs w:val="24"/>
        </w:rPr>
        <w:t>kubistischem Feuerwerk gestanden haben</w:t>
      </w:r>
      <w:r w:rsidR="00A40548" w:rsidRPr="000F418F">
        <w:rPr>
          <w:rFonts w:ascii="Arial" w:eastAsia="Arial" w:hAnsi="Arial" w:cs="Arial"/>
          <w:sz w:val="24"/>
          <w:szCs w:val="24"/>
        </w:rPr>
        <w:t xml:space="preserve">. Vielleicht wäre Metzinger paradoxerweise fähig gewesen, sich selbst </w:t>
      </w:r>
      <w:r w:rsidR="00D46C7B">
        <w:rPr>
          <w:rFonts w:ascii="Arial" w:eastAsia="Arial" w:hAnsi="Arial" w:cs="Arial"/>
          <w:sz w:val="24"/>
          <w:szCs w:val="24"/>
        </w:rPr>
        <w:t xml:space="preserve">bestens </w:t>
      </w:r>
      <w:r w:rsidR="00A40548" w:rsidRPr="000F418F">
        <w:rPr>
          <w:rFonts w:ascii="Arial" w:eastAsia="Arial" w:hAnsi="Arial" w:cs="Arial"/>
          <w:sz w:val="24"/>
          <w:szCs w:val="24"/>
        </w:rPr>
        <w:t>zu fälschen…</w:t>
      </w:r>
    </w:p>
    <w:p w:rsidR="003C45FC" w:rsidRPr="000F418F" w:rsidRDefault="003A507E" w:rsidP="003C45FC">
      <w:pPr>
        <w:tabs>
          <w:tab w:val="left" w:pos="8210"/>
        </w:tabs>
        <w:rPr>
          <w:rFonts w:ascii="Arial" w:eastAsia="Arial" w:hAnsi="Arial" w:cs="Arial"/>
          <w:b/>
          <w:sz w:val="24"/>
          <w:szCs w:val="24"/>
        </w:rPr>
      </w:pPr>
      <w:r>
        <w:rPr>
          <w:rFonts w:ascii="Arial" w:eastAsia="Arial" w:hAnsi="Arial" w:cs="Arial"/>
          <w:b/>
          <w:sz w:val="24"/>
          <w:szCs w:val="24"/>
        </w:rPr>
        <w:t>Das</w:t>
      </w:r>
      <w:r w:rsidR="00114057">
        <w:rPr>
          <w:rFonts w:ascii="Arial" w:eastAsia="Arial" w:hAnsi="Arial" w:cs="Arial"/>
          <w:b/>
          <w:sz w:val="24"/>
          <w:szCs w:val="24"/>
        </w:rPr>
        <w:t xml:space="preserve"> </w:t>
      </w:r>
      <w:proofErr w:type="spellStart"/>
      <w:r w:rsidR="00114057">
        <w:rPr>
          <w:rFonts w:ascii="Arial" w:eastAsia="Arial" w:hAnsi="Arial" w:cs="Arial"/>
          <w:b/>
          <w:sz w:val="24"/>
          <w:szCs w:val="24"/>
        </w:rPr>
        <w:t>Palmares</w:t>
      </w:r>
      <w:proofErr w:type="spellEnd"/>
      <w:r>
        <w:rPr>
          <w:rFonts w:ascii="Arial" w:eastAsia="Arial" w:hAnsi="Arial" w:cs="Arial"/>
          <w:b/>
          <w:sz w:val="24"/>
          <w:szCs w:val="24"/>
        </w:rPr>
        <w:t xml:space="preserve"> von 1912</w:t>
      </w:r>
    </w:p>
    <w:p w:rsidR="00A40548" w:rsidRPr="000F418F" w:rsidRDefault="00A40548" w:rsidP="006A1B14">
      <w:pPr>
        <w:tabs>
          <w:tab w:val="left" w:pos="8210"/>
        </w:tabs>
        <w:jc w:val="both"/>
        <w:rPr>
          <w:rFonts w:ascii="Arial" w:eastAsia="Arial" w:hAnsi="Arial" w:cs="Arial"/>
          <w:sz w:val="24"/>
          <w:szCs w:val="24"/>
        </w:rPr>
      </w:pPr>
      <w:r w:rsidRPr="000F418F">
        <w:rPr>
          <w:rFonts w:ascii="Arial" w:eastAsia="Arial" w:hAnsi="Arial" w:cs="Arial"/>
          <w:sz w:val="24"/>
          <w:szCs w:val="24"/>
        </w:rPr>
        <w:t xml:space="preserve">Unzweifelhaft war unser Jubeljahr 1912 eines der wichtigsten im künstlerischen Schaffen des Meisters, wie auch für die Pariser Kunstszene im </w:t>
      </w:r>
      <w:proofErr w:type="gramStart"/>
      <w:r w:rsidRPr="000F418F">
        <w:rPr>
          <w:rFonts w:ascii="Arial" w:eastAsia="Arial" w:hAnsi="Arial" w:cs="Arial"/>
          <w:sz w:val="24"/>
          <w:szCs w:val="24"/>
        </w:rPr>
        <w:t>allgemeinen</w:t>
      </w:r>
      <w:proofErr w:type="gramEnd"/>
      <w:r w:rsidRPr="000F418F">
        <w:rPr>
          <w:rFonts w:ascii="Arial" w:eastAsia="Arial" w:hAnsi="Arial" w:cs="Arial"/>
          <w:sz w:val="24"/>
          <w:szCs w:val="24"/>
        </w:rPr>
        <w:t xml:space="preserve">. Metzinger vollendete </w:t>
      </w:r>
      <w:r w:rsidR="00D46C7B">
        <w:rPr>
          <w:rFonts w:ascii="Arial" w:eastAsia="Arial" w:hAnsi="Arial" w:cs="Arial"/>
          <w:sz w:val="24"/>
          <w:szCs w:val="24"/>
        </w:rPr>
        <w:t xml:space="preserve">hier </w:t>
      </w:r>
      <w:r w:rsidRPr="000F418F">
        <w:rPr>
          <w:rFonts w:ascii="Arial" w:eastAsia="Arial" w:hAnsi="Arial" w:cs="Arial"/>
          <w:sz w:val="24"/>
          <w:szCs w:val="24"/>
        </w:rPr>
        <w:t xml:space="preserve">seine renommiertesten, </w:t>
      </w:r>
      <w:proofErr w:type="spellStart"/>
      <w:r w:rsidRPr="000F418F">
        <w:rPr>
          <w:rFonts w:ascii="Arial" w:eastAsia="Arial" w:hAnsi="Arial" w:cs="Arial"/>
          <w:sz w:val="24"/>
          <w:szCs w:val="24"/>
        </w:rPr>
        <w:t>epochebildenden</w:t>
      </w:r>
      <w:proofErr w:type="spellEnd"/>
      <w:r w:rsidRPr="000F418F">
        <w:rPr>
          <w:rFonts w:ascii="Arial" w:eastAsia="Arial" w:hAnsi="Arial" w:cs="Arial"/>
          <w:sz w:val="24"/>
          <w:szCs w:val="24"/>
        </w:rPr>
        <w:t xml:space="preserve"> Werke, schrie</w:t>
      </w:r>
      <w:r w:rsidR="00FE116E" w:rsidRPr="000F418F">
        <w:rPr>
          <w:rFonts w:ascii="Arial" w:eastAsia="Arial" w:hAnsi="Arial" w:cs="Arial"/>
          <w:sz w:val="24"/>
          <w:szCs w:val="24"/>
        </w:rPr>
        <w:t>b</w:t>
      </w:r>
      <w:r w:rsidRPr="000F418F">
        <w:rPr>
          <w:rFonts w:ascii="Arial" w:eastAsia="Arial" w:hAnsi="Arial" w:cs="Arial"/>
          <w:sz w:val="24"/>
          <w:szCs w:val="24"/>
        </w:rPr>
        <w:t xml:space="preserve"> mit Gleizes „Du </w:t>
      </w:r>
      <w:proofErr w:type="spellStart"/>
      <w:r w:rsidRPr="000F418F">
        <w:rPr>
          <w:rFonts w:ascii="Arial" w:eastAsia="Arial" w:hAnsi="Arial" w:cs="Arial"/>
          <w:sz w:val="24"/>
          <w:szCs w:val="24"/>
        </w:rPr>
        <w:t>Cubisme</w:t>
      </w:r>
      <w:proofErr w:type="spellEnd"/>
      <w:r w:rsidRPr="000F418F">
        <w:rPr>
          <w:rFonts w:ascii="Arial" w:eastAsia="Arial" w:hAnsi="Arial" w:cs="Arial"/>
          <w:sz w:val="24"/>
          <w:szCs w:val="24"/>
        </w:rPr>
        <w:t>“, reflektierte die Provokation des Futurismus</w:t>
      </w:r>
      <w:r w:rsidR="006A1B14" w:rsidRPr="000F418F">
        <w:rPr>
          <w:rFonts w:ascii="Arial" w:eastAsia="Arial" w:hAnsi="Arial" w:cs="Arial"/>
          <w:sz w:val="24"/>
          <w:szCs w:val="24"/>
        </w:rPr>
        <w:t xml:space="preserve"> und lehnte sie schliesslich ab, klärte in der Reibung mit seinen Kollegen der </w:t>
      </w:r>
      <w:proofErr w:type="spellStart"/>
      <w:r w:rsidR="006A1B14" w:rsidRPr="000F418F">
        <w:rPr>
          <w:rFonts w:ascii="Arial" w:eastAsia="Arial" w:hAnsi="Arial" w:cs="Arial"/>
          <w:sz w:val="24"/>
          <w:szCs w:val="24"/>
        </w:rPr>
        <w:t>Section</w:t>
      </w:r>
      <w:proofErr w:type="spellEnd"/>
      <w:r w:rsidR="006A1B14" w:rsidRPr="000F418F">
        <w:rPr>
          <w:rFonts w:ascii="Arial" w:eastAsia="Arial" w:hAnsi="Arial" w:cs="Arial"/>
          <w:sz w:val="24"/>
          <w:szCs w:val="24"/>
        </w:rPr>
        <w:t xml:space="preserve"> </w:t>
      </w:r>
      <w:proofErr w:type="spellStart"/>
      <w:r w:rsidR="006A1B14" w:rsidRPr="000F418F">
        <w:rPr>
          <w:rFonts w:ascii="Arial" w:eastAsia="Arial" w:hAnsi="Arial" w:cs="Arial"/>
          <w:sz w:val="24"/>
          <w:szCs w:val="24"/>
        </w:rPr>
        <w:t>d’Or</w:t>
      </w:r>
      <w:proofErr w:type="spellEnd"/>
      <w:r w:rsidR="006A1B14" w:rsidRPr="000F418F">
        <w:rPr>
          <w:rFonts w:ascii="Arial" w:eastAsia="Arial" w:hAnsi="Arial" w:cs="Arial"/>
          <w:sz w:val="24"/>
          <w:szCs w:val="24"/>
        </w:rPr>
        <w:t xml:space="preserve"> ihr Verhältnis untereinander (was die Loslösung Duchamps einleitete, der völlig neue Wege ging) und war mit unseren </w:t>
      </w:r>
      <w:r w:rsidR="006A1B14" w:rsidRPr="000F418F">
        <w:rPr>
          <w:rFonts w:ascii="Arial" w:eastAsia="Arial" w:hAnsi="Arial" w:cs="Arial"/>
          <w:i/>
          <w:sz w:val="24"/>
          <w:szCs w:val="24"/>
        </w:rPr>
        <w:t>Radrennfahrern</w:t>
      </w:r>
      <w:r w:rsidR="006A1B14" w:rsidRPr="000F418F">
        <w:rPr>
          <w:rFonts w:ascii="Arial" w:eastAsia="Arial" w:hAnsi="Arial" w:cs="Arial"/>
          <w:sz w:val="24"/>
          <w:szCs w:val="24"/>
        </w:rPr>
        <w:t xml:space="preserve"> an die Grenzen mehrdimensionaler Realisierbarkeit gelangt. Theorie und Praxis wurden nie so heftig in Frage gestellt und alle Mittel künstlerischer Produktion ausgelotet. Die ideologische Trennung von </w:t>
      </w:r>
      <w:r w:rsidR="007B0D97" w:rsidRPr="000F418F">
        <w:rPr>
          <w:rFonts w:ascii="Arial" w:eastAsia="Arial" w:hAnsi="Arial" w:cs="Arial"/>
          <w:sz w:val="24"/>
          <w:szCs w:val="24"/>
        </w:rPr>
        <w:t xml:space="preserve">esoterischen </w:t>
      </w:r>
      <w:r w:rsidR="006A1B14" w:rsidRPr="000F418F">
        <w:rPr>
          <w:rFonts w:ascii="Arial" w:eastAsia="Arial" w:hAnsi="Arial" w:cs="Arial"/>
          <w:sz w:val="24"/>
          <w:szCs w:val="24"/>
        </w:rPr>
        <w:t>Salonkubisten und den anarchischen Experimentatoren der Gegenseite wurde von Kritikern, Sammlern, Galeristen und Schriftstellern vor einem tumultuösen Publikum</w:t>
      </w:r>
      <w:r w:rsidR="007B0D97" w:rsidRPr="000F418F">
        <w:rPr>
          <w:rFonts w:ascii="Arial" w:eastAsia="Arial" w:hAnsi="Arial" w:cs="Arial"/>
          <w:sz w:val="24"/>
          <w:szCs w:val="24"/>
        </w:rPr>
        <w:t xml:space="preserve"> </w:t>
      </w:r>
      <w:r w:rsidR="00D46C7B">
        <w:rPr>
          <w:rFonts w:ascii="Arial" w:eastAsia="Arial" w:hAnsi="Arial" w:cs="Arial"/>
          <w:sz w:val="24"/>
          <w:szCs w:val="24"/>
        </w:rPr>
        <w:t xml:space="preserve">zwar </w:t>
      </w:r>
      <w:r w:rsidR="006A1B14" w:rsidRPr="000F418F">
        <w:rPr>
          <w:rFonts w:ascii="Arial" w:eastAsia="Arial" w:hAnsi="Arial" w:cs="Arial"/>
          <w:sz w:val="24"/>
          <w:szCs w:val="24"/>
        </w:rPr>
        <w:t>durchlebt</w:t>
      </w:r>
      <w:r w:rsidR="007B0D97" w:rsidRPr="000F418F">
        <w:rPr>
          <w:rFonts w:ascii="Arial" w:eastAsia="Arial" w:hAnsi="Arial" w:cs="Arial"/>
          <w:sz w:val="24"/>
          <w:szCs w:val="24"/>
        </w:rPr>
        <w:t xml:space="preserve"> und ausgetragen wie nie zuvor</w:t>
      </w:r>
      <w:r w:rsidR="007D3F68">
        <w:rPr>
          <w:rFonts w:ascii="Arial" w:eastAsia="Arial" w:hAnsi="Arial" w:cs="Arial"/>
          <w:sz w:val="24"/>
          <w:szCs w:val="24"/>
        </w:rPr>
        <w:t>, hinterliess aber nur wenig Echo in der Erinnerung Metzingers</w:t>
      </w:r>
      <w:r w:rsidR="007B0D97" w:rsidRPr="000F418F">
        <w:rPr>
          <w:rFonts w:ascii="Arial" w:eastAsia="Arial" w:hAnsi="Arial" w:cs="Arial"/>
          <w:sz w:val="24"/>
          <w:szCs w:val="24"/>
        </w:rPr>
        <w:t xml:space="preserve">. Nur der Krieg machte allem ein </w:t>
      </w:r>
      <w:r w:rsidR="00FE116E" w:rsidRPr="000F418F">
        <w:rPr>
          <w:rFonts w:ascii="Arial" w:eastAsia="Arial" w:hAnsi="Arial" w:cs="Arial"/>
          <w:sz w:val="24"/>
          <w:szCs w:val="24"/>
        </w:rPr>
        <w:t>jähes</w:t>
      </w:r>
      <w:r w:rsidR="007B0D97" w:rsidRPr="000F418F">
        <w:rPr>
          <w:rFonts w:ascii="Arial" w:eastAsia="Arial" w:hAnsi="Arial" w:cs="Arial"/>
          <w:sz w:val="24"/>
          <w:szCs w:val="24"/>
        </w:rPr>
        <w:t xml:space="preserve"> Ende von dem sich </w:t>
      </w:r>
      <w:r w:rsidR="006E04C2">
        <w:rPr>
          <w:rFonts w:ascii="Arial" w:eastAsia="Arial" w:hAnsi="Arial" w:cs="Arial"/>
          <w:sz w:val="24"/>
          <w:szCs w:val="24"/>
        </w:rPr>
        <w:t>viele</w:t>
      </w:r>
      <w:r w:rsidR="007B0D97" w:rsidRPr="000F418F">
        <w:rPr>
          <w:rFonts w:ascii="Arial" w:eastAsia="Arial" w:hAnsi="Arial" w:cs="Arial"/>
          <w:sz w:val="24"/>
          <w:szCs w:val="24"/>
        </w:rPr>
        <w:t xml:space="preserve"> der Protagonisten </w:t>
      </w:r>
      <w:r w:rsidR="006E04C2">
        <w:rPr>
          <w:rFonts w:ascii="Arial" w:eastAsia="Arial" w:hAnsi="Arial" w:cs="Arial"/>
          <w:sz w:val="24"/>
          <w:szCs w:val="24"/>
        </w:rPr>
        <w:t>nie</w:t>
      </w:r>
      <w:r w:rsidR="007B0D97" w:rsidRPr="000F418F">
        <w:rPr>
          <w:rFonts w:ascii="Arial" w:eastAsia="Arial" w:hAnsi="Arial" w:cs="Arial"/>
          <w:sz w:val="24"/>
          <w:szCs w:val="24"/>
        </w:rPr>
        <w:t xml:space="preserve"> erholte</w:t>
      </w:r>
      <w:r w:rsidR="006E04C2">
        <w:rPr>
          <w:rFonts w:ascii="Arial" w:eastAsia="Arial" w:hAnsi="Arial" w:cs="Arial"/>
          <w:sz w:val="24"/>
          <w:szCs w:val="24"/>
        </w:rPr>
        <w:t>n</w:t>
      </w:r>
      <w:r w:rsidR="007B0D97" w:rsidRPr="000F418F">
        <w:rPr>
          <w:rFonts w:ascii="Arial" w:eastAsia="Arial" w:hAnsi="Arial" w:cs="Arial"/>
          <w:sz w:val="24"/>
          <w:szCs w:val="24"/>
        </w:rPr>
        <w:t>. Und so wurde auch Metzinger</w:t>
      </w:r>
      <w:r w:rsidR="006E04C2">
        <w:rPr>
          <w:rFonts w:ascii="Arial" w:eastAsia="Arial" w:hAnsi="Arial" w:cs="Arial"/>
          <w:sz w:val="24"/>
          <w:szCs w:val="24"/>
        </w:rPr>
        <w:t xml:space="preserve">, so exzentrisch er </w:t>
      </w:r>
      <w:r w:rsidR="007D3F68">
        <w:rPr>
          <w:rFonts w:ascii="Arial" w:eastAsia="Arial" w:hAnsi="Arial" w:cs="Arial"/>
          <w:sz w:val="24"/>
          <w:szCs w:val="24"/>
        </w:rPr>
        <w:t>in gewissen Attitüden</w:t>
      </w:r>
      <w:r w:rsidR="006E04C2">
        <w:rPr>
          <w:rFonts w:ascii="Arial" w:eastAsia="Arial" w:hAnsi="Arial" w:cs="Arial"/>
          <w:sz w:val="24"/>
          <w:szCs w:val="24"/>
        </w:rPr>
        <w:t xml:space="preserve"> blieb,</w:t>
      </w:r>
      <w:r w:rsidR="007B0D97" w:rsidRPr="000F418F">
        <w:rPr>
          <w:rFonts w:ascii="Arial" w:eastAsia="Arial" w:hAnsi="Arial" w:cs="Arial"/>
          <w:sz w:val="24"/>
          <w:szCs w:val="24"/>
        </w:rPr>
        <w:t xml:space="preserve"> ein </w:t>
      </w:r>
      <w:r w:rsidR="007D3F68">
        <w:rPr>
          <w:rFonts w:ascii="Arial" w:eastAsia="Arial" w:hAnsi="Arial" w:cs="Arial"/>
          <w:sz w:val="24"/>
          <w:szCs w:val="24"/>
        </w:rPr>
        <w:t xml:space="preserve">introvertierter, </w:t>
      </w:r>
      <w:r w:rsidR="007B0D97" w:rsidRPr="000F418F">
        <w:rPr>
          <w:rFonts w:ascii="Arial" w:eastAsia="Arial" w:hAnsi="Arial" w:cs="Arial"/>
          <w:sz w:val="24"/>
          <w:szCs w:val="24"/>
        </w:rPr>
        <w:t>demokratischer Maler.</w:t>
      </w:r>
      <w:r w:rsidR="00DC6F55" w:rsidRPr="000F418F">
        <w:rPr>
          <w:rFonts w:ascii="Arial" w:eastAsia="Arial" w:hAnsi="Arial" w:cs="Arial"/>
          <w:sz w:val="24"/>
          <w:szCs w:val="24"/>
        </w:rPr>
        <w:t xml:space="preserve"> Und </w:t>
      </w:r>
      <w:r w:rsidR="006E04C2">
        <w:rPr>
          <w:rFonts w:ascii="Arial" w:eastAsia="Arial" w:hAnsi="Arial" w:cs="Arial"/>
          <w:sz w:val="24"/>
          <w:szCs w:val="24"/>
        </w:rPr>
        <w:t xml:space="preserve">trug </w:t>
      </w:r>
      <w:r w:rsidR="007D3F68">
        <w:rPr>
          <w:rFonts w:ascii="Arial" w:eastAsia="Arial" w:hAnsi="Arial" w:cs="Arial"/>
          <w:sz w:val="24"/>
          <w:szCs w:val="24"/>
        </w:rPr>
        <w:t xml:space="preserve">trotz seiner Aversion für die </w:t>
      </w:r>
      <w:proofErr w:type="spellStart"/>
      <w:r w:rsidR="007D3F68">
        <w:rPr>
          <w:rFonts w:ascii="Arial" w:eastAsia="Arial" w:hAnsi="Arial" w:cs="Arial"/>
          <w:sz w:val="24"/>
          <w:szCs w:val="24"/>
        </w:rPr>
        <w:t>petite</w:t>
      </w:r>
      <w:proofErr w:type="spellEnd"/>
      <w:r w:rsidR="007D3F68">
        <w:rPr>
          <w:rFonts w:ascii="Arial" w:eastAsia="Arial" w:hAnsi="Arial" w:cs="Arial"/>
          <w:sz w:val="24"/>
          <w:szCs w:val="24"/>
        </w:rPr>
        <w:t xml:space="preserve"> </w:t>
      </w:r>
      <w:proofErr w:type="spellStart"/>
      <w:r w:rsidR="007D3F68">
        <w:rPr>
          <w:rFonts w:ascii="Arial" w:eastAsia="Arial" w:hAnsi="Arial" w:cs="Arial"/>
          <w:sz w:val="24"/>
          <w:szCs w:val="24"/>
        </w:rPr>
        <w:t>bourgeo</w:t>
      </w:r>
      <w:r w:rsidR="00F825A8">
        <w:rPr>
          <w:rFonts w:ascii="Arial" w:eastAsia="Arial" w:hAnsi="Arial" w:cs="Arial"/>
          <w:sz w:val="24"/>
          <w:szCs w:val="24"/>
        </w:rPr>
        <w:t>i</w:t>
      </w:r>
      <w:r w:rsidR="007D3F68">
        <w:rPr>
          <w:rFonts w:ascii="Arial" w:eastAsia="Arial" w:hAnsi="Arial" w:cs="Arial"/>
          <w:sz w:val="24"/>
          <w:szCs w:val="24"/>
        </w:rPr>
        <w:t>sie</w:t>
      </w:r>
      <w:proofErr w:type="spellEnd"/>
      <w:r w:rsidR="007D3F68">
        <w:rPr>
          <w:rFonts w:ascii="Arial" w:eastAsia="Arial" w:hAnsi="Arial" w:cs="Arial"/>
          <w:sz w:val="24"/>
          <w:szCs w:val="24"/>
        </w:rPr>
        <w:t xml:space="preserve"> </w:t>
      </w:r>
      <w:r w:rsidR="006E04C2">
        <w:rPr>
          <w:rFonts w:ascii="Arial" w:eastAsia="Arial" w:hAnsi="Arial" w:cs="Arial"/>
          <w:sz w:val="24"/>
          <w:szCs w:val="24"/>
        </w:rPr>
        <w:t>wie</w:t>
      </w:r>
      <w:r w:rsidR="006E04C2" w:rsidRPr="000F418F">
        <w:rPr>
          <w:rFonts w:ascii="Arial" w:eastAsia="Arial" w:hAnsi="Arial" w:cs="Arial"/>
          <w:sz w:val="24"/>
          <w:szCs w:val="24"/>
        </w:rPr>
        <w:t xml:space="preserve"> </w:t>
      </w:r>
      <w:r w:rsidR="006E04C2">
        <w:rPr>
          <w:rFonts w:ascii="Arial" w:eastAsia="Arial" w:hAnsi="Arial" w:cs="Arial"/>
          <w:sz w:val="24"/>
          <w:szCs w:val="24"/>
        </w:rPr>
        <w:t xml:space="preserve">viele </w:t>
      </w:r>
      <w:r w:rsidR="00DC6F55" w:rsidRPr="000F418F">
        <w:rPr>
          <w:rFonts w:ascii="Arial" w:eastAsia="Arial" w:hAnsi="Arial" w:cs="Arial"/>
          <w:sz w:val="24"/>
          <w:szCs w:val="24"/>
        </w:rPr>
        <w:t xml:space="preserve">der </w:t>
      </w:r>
      <w:r w:rsidR="00FE116E" w:rsidRPr="000F418F">
        <w:rPr>
          <w:rFonts w:ascii="Arial" w:eastAsia="Arial" w:hAnsi="Arial" w:cs="Arial"/>
          <w:sz w:val="24"/>
          <w:szCs w:val="24"/>
        </w:rPr>
        <w:t>Nachkriegs-</w:t>
      </w:r>
      <w:r w:rsidR="006E04C2">
        <w:rPr>
          <w:rFonts w:ascii="Arial" w:eastAsia="Arial" w:hAnsi="Arial" w:cs="Arial"/>
          <w:sz w:val="24"/>
          <w:szCs w:val="24"/>
        </w:rPr>
        <w:t>Kollegen</w:t>
      </w:r>
      <w:r w:rsidR="00DC6F55" w:rsidRPr="000F418F">
        <w:rPr>
          <w:rFonts w:ascii="Arial" w:eastAsia="Arial" w:hAnsi="Arial" w:cs="Arial"/>
          <w:sz w:val="24"/>
          <w:szCs w:val="24"/>
        </w:rPr>
        <w:t xml:space="preserve"> zum </w:t>
      </w:r>
      <w:r w:rsidR="00FE116E" w:rsidRPr="000F418F">
        <w:rPr>
          <w:rFonts w:ascii="Arial" w:eastAsia="Arial" w:hAnsi="Arial" w:cs="Arial"/>
          <w:sz w:val="24"/>
          <w:szCs w:val="24"/>
        </w:rPr>
        <w:t xml:space="preserve">gehobenen </w:t>
      </w:r>
      <w:r w:rsidR="00DC6F55" w:rsidRPr="000F418F">
        <w:rPr>
          <w:rFonts w:ascii="Arial" w:eastAsia="Arial" w:hAnsi="Arial" w:cs="Arial"/>
          <w:sz w:val="24"/>
          <w:szCs w:val="24"/>
        </w:rPr>
        <w:t>Mittelmass aller Dinge</w:t>
      </w:r>
      <w:r w:rsidR="006E04C2">
        <w:rPr>
          <w:rFonts w:ascii="Arial" w:eastAsia="Arial" w:hAnsi="Arial" w:cs="Arial"/>
          <w:sz w:val="24"/>
          <w:szCs w:val="24"/>
        </w:rPr>
        <w:t xml:space="preserve"> bei</w:t>
      </w:r>
      <w:r w:rsidR="00DC6F55" w:rsidRPr="000F418F">
        <w:rPr>
          <w:rFonts w:ascii="Arial" w:eastAsia="Arial" w:hAnsi="Arial" w:cs="Arial"/>
          <w:sz w:val="24"/>
          <w:szCs w:val="24"/>
        </w:rPr>
        <w:t>.</w:t>
      </w:r>
      <w:r w:rsidR="006E04C2">
        <w:rPr>
          <w:rFonts w:ascii="Arial" w:eastAsia="Arial" w:hAnsi="Arial" w:cs="Arial"/>
          <w:sz w:val="24"/>
          <w:szCs w:val="24"/>
        </w:rPr>
        <w:t xml:space="preserve"> </w:t>
      </w:r>
    </w:p>
    <w:p w:rsidR="006E4146" w:rsidRPr="000F418F" w:rsidRDefault="003A507E" w:rsidP="006A1B14">
      <w:pPr>
        <w:tabs>
          <w:tab w:val="left" w:pos="8210"/>
        </w:tabs>
        <w:jc w:val="both"/>
        <w:rPr>
          <w:rFonts w:ascii="Arial" w:eastAsia="Arial" w:hAnsi="Arial" w:cs="Arial"/>
          <w:b/>
          <w:sz w:val="24"/>
          <w:szCs w:val="24"/>
        </w:rPr>
      </w:pPr>
      <w:r>
        <w:rPr>
          <w:rFonts w:ascii="Arial" w:eastAsia="Arial" w:hAnsi="Arial" w:cs="Arial"/>
          <w:b/>
          <w:sz w:val="24"/>
          <w:szCs w:val="24"/>
        </w:rPr>
        <w:t>Überlebenskunst</w:t>
      </w:r>
    </w:p>
    <w:p w:rsidR="00B362D9" w:rsidRDefault="006E4146" w:rsidP="00C86336">
      <w:pPr>
        <w:pStyle w:val="KeinLeerraum"/>
        <w:jc w:val="both"/>
        <w:rPr>
          <w:rFonts w:ascii="Arial" w:eastAsia="Arial" w:hAnsi="Arial" w:cs="Arial"/>
          <w:sz w:val="24"/>
          <w:szCs w:val="24"/>
          <w:lang w:val="de-CH"/>
        </w:rPr>
      </w:pPr>
      <w:r w:rsidRPr="00114057">
        <w:rPr>
          <w:rFonts w:ascii="Arial" w:eastAsia="Arial" w:hAnsi="Arial" w:cs="Arial"/>
          <w:sz w:val="24"/>
          <w:szCs w:val="24"/>
          <w:lang w:val="de-CH"/>
        </w:rPr>
        <w:t xml:space="preserve">Metzingers Nachruhm </w:t>
      </w:r>
      <w:r w:rsidR="00114057" w:rsidRPr="00114057">
        <w:rPr>
          <w:rFonts w:ascii="Arial" w:eastAsia="Arial" w:hAnsi="Arial" w:cs="Arial"/>
          <w:sz w:val="24"/>
          <w:szCs w:val="24"/>
          <w:lang w:val="de-CH"/>
        </w:rPr>
        <w:t xml:space="preserve">oder </w:t>
      </w:r>
      <w:proofErr w:type="spellStart"/>
      <w:r w:rsidR="00114057" w:rsidRPr="00114057">
        <w:rPr>
          <w:rFonts w:ascii="Arial" w:eastAsia="Arial" w:hAnsi="Arial" w:cs="Arial"/>
          <w:i/>
          <w:sz w:val="24"/>
          <w:szCs w:val="24"/>
          <w:lang w:val="de-CH"/>
        </w:rPr>
        <w:t>fortuna</w:t>
      </w:r>
      <w:proofErr w:type="spellEnd"/>
      <w:r w:rsidR="00114057" w:rsidRPr="00114057">
        <w:rPr>
          <w:rFonts w:ascii="Arial" w:eastAsia="Arial" w:hAnsi="Arial" w:cs="Arial"/>
          <w:i/>
          <w:sz w:val="24"/>
          <w:szCs w:val="24"/>
          <w:lang w:val="de-CH"/>
        </w:rPr>
        <w:t xml:space="preserve"> </w:t>
      </w:r>
      <w:proofErr w:type="spellStart"/>
      <w:r w:rsidR="00114057" w:rsidRPr="00114057">
        <w:rPr>
          <w:rFonts w:ascii="Arial" w:eastAsia="Arial" w:hAnsi="Arial" w:cs="Arial"/>
          <w:i/>
          <w:sz w:val="24"/>
          <w:szCs w:val="24"/>
          <w:lang w:val="de-CH"/>
        </w:rPr>
        <w:t>critica</w:t>
      </w:r>
      <w:proofErr w:type="spellEnd"/>
      <w:r w:rsidR="00114057" w:rsidRPr="00114057">
        <w:rPr>
          <w:rFonts w:ascii="Arial" w:eastAsia="Arial" w:hAnsi="Arial" w:cs="Arial"/>
          <w:sz w:val="24"/>
          <w:szCs w:val="24"/>
          <w:lang w:val="de-CH"/>
        </w:rPr>
        <w:t xml:space="preserve"> </w:t>
      </w:r>
      <w:r w:rsidRPr="00114057">
        <w:rPr>
          <w:rFonts w:ascii="Arial" w:eastAsia="Arial" w:hAnsi="Arial" w:cs="Arial"/>
          <w:sz w:val="24"/>
          <w:szCs w:val="24"/>
          <w:lang w:val="de-CH"/>
        </w:rPr>
        <w:t xml:space="preserve">oszilliert gemessen an den Quotationen des Marktes heute zwischen milder Aufmerksamkeit und punktuellem Höhenflug. Letzterer wird verständlicherweise mit den Werken der </w:t>
      </w:r>
      <w:r w:rsidR="00B317EB">
        <w:rPr>
          <w:rFonts w:ascii="Arial" w:eastAsia="Arial" w:hAnsi="Arial" w:cs="Arial"/>
          <w:sz w:val="24"/>
          <w:szCs w:val="24"/>
          <w:lang w:val="de-CH"/>
        </w:rPr>
        <w:t>V</w:t>
      </w:r>
      <w:r w:rsidR="00B317EB" w:rsidRPr="00114057">
        <w:rPr>
          <w:rFonts w:ascii="Arial" w:eastAsia="Arial" w:hAnsi="Arial" w:cs="Arial"/>
          <w:sz w:val="24"/>
          <w:szCs w:val="24"/>
          <w:lang w:val="de-CH"/>
        </w:rPr>
        <w:t>or</w:t>
      </w:r>
      <w:r w:rsidR="00B317EB">
        <w:rPr>
          <w:rFonts w:ascii="Arial" w:eastAsia="Arial" w:hAnsi="Arial" w:cs="Arial"/>
          <w:sz w:val="24"/>
          <w:szCs w:val="24"/>
          <w:lang w:val="de-CH"/>
        </w:rPr>
        <w:t>k</w:t>
      </w:r>
      <w:r w:rsidRPr="00114057">
        <w:rPr>
          <w:rFonts w:ascii="Arial" w:eastAsia="Arial" w:hAnsi="Arial" w:cs="Arial"/>
          <w:sz w:val="24"/>
          <w:szCs w:val="24"/>
          <w:lang w:val="de-CH"/>
        </w:rPr>
        <w:t xml:space="preserve">riegszeit 1910-14 erreicht, weil das öffentliche und private Sammelwesen </w:t>
      </w:r>
      <w:r w:rsidR="00B317EB">
        <w:rPr>
          <w:rFonts w:ascii="Arial" w:eastAsia="Arial" w:hAnsi="Arial" w:cs="Arial"/>
          <w:sz w:val="24"/>
          <w:szCs w:val="24"/>
          <w:lang w:val="de-CH"/>
        </w:rPr>
        <w:t>den</w:t>
      </w:r>
      <w:r w:rsidRPr="00114057">
        <w:rPr>
          <w:rFonts w:ascii="Arial" w:eastAsia="Arial" w:hAnsi="Arial" w:cs="Arial"/>
          <w:sz w:val="24"/>
          <w:szCs w:val="24"/>
          <w:lang w:val="de-CH"/>
        </w:rPr>
        <w:t xml:space="preserve"> Vorredner des Kubismus </w:t>
      </w:r>
      <w:r w:rsidR="00B317EB">
        <w:rPr>
          <w:rFonts w:ascii="Arial" w:eastAsia="Arial" w:hAnsi="Arial" w:cs="Arial"/>
          <w:sz w:val="24"/>
          <w:szCs w:val="24"/>
          <w:lang w:val="de-CH"/>
        </w:rPr>
        <w:t>nicht übergehen kann</w:t>
      </w:r>
      <w:r w:rsidRPr="00114057">
        <w:rPr>
          <w:rFonts w:ascii="Arial" w:eastAsia="Arial" w:hAnsi="Arial" w:cs="Arial"/>
          <w:sz w:val="24"/>
          <w:szCs w:val="24"/>
          <w:lang w:val="de-CH"/>
        </w:rPr>
        <w:t xml:space="preserve">. Die Spätzeit </w:t>
      </w:r>
      <w:r w:rsidR="00B317EB">
        <w:rPr>
          <w:rFonts w:ascii="Arial" w:eastAsia="Arial" w:hAnsi="Arial" w:cs="Arial"/>
          <w:sz w:val="24"/>
          <w:szCs w:val="24"/>
          <w:lang w:val="de-CH"/>
        </w:rPr>
        <w:t xml:space="preserve">Metzingers </w:t>
      </w:r>
      <w:r w:rsidRPr="00114057">
        <w:rPr>
          <w:rFonts w:ascii="Arial" w:eastAsia="Arial" w:hAnsi="Arial" w:cs="Arial"/>
          <w:sz w:val="24"/>
          <w:szCs w:val="24"/>
          <w:lang w:val="de-CH"/>
        </w:rPr>
        <w:t xml:space="preserve">erweckt ein </w:t>
      </w:r>
      <w:r w:rsidR="00B317EB">
        <w:rPr>
          <w:rFonts w:ascii="Arial" w:eastAsia="Arial" w:hAnsi="Arial" w:cs="Arial"/>
          <w:sz w:val="24"/>
          <w:szCs w:val="24"/>
          <w:lang w:val="de-CH"/>
        </w:rPr>
        <w:t>vergleichbares</w:t>
      </w:r>
      <w:r w:rsidRPr="00114057">
        <w:rPr>
          <w:rFonts w:ascii="Arial" w:eastAsia="Arial" w:hAnsi="Arial" w:cs="Arial"/>
          <w:sz w:val="24"/>
          <w:szCs w:val="24"/>
          <w:lang w:val="de-CH"/>
        </w:rPr>
        <w:t xml:space="preserve"> Interesse wie die “</w:t>
      </w:r>
      <w:proofErr w:type="spellStart"/>
      <w:r w:rsidRPr="00114057">
        <w:rPr>
          <w:rFonts w:ascii="Arial" w:eastAsia="Arial" w:hAnsi="Arial" w:cs="Arial"/>
          <w:sz w:val="24"/>
          <w:szCs w:val="24"/>
          <w:lang w:val="de-CH"/>
        </w:rPr>
        <w:t>Ecole</w:t>
      </w:r>
      <w:proofErr w:type="spellEnd"/>
      <w:r w:rsidRPr="00114057">
        <w:rPr>
          <w:rFonts w:ascii="Arial" w:eastAsia="Arial" w:hAnsi="Arial" w:cs="Arial"/>
          <w:sz w:val="24"/>
          <w:szCs w:val="24"/>
          <w:lang w:val="de-CH"/>
        </w:rPr>
        <w:t xml:space="preserve"> de Paris”</w:t>
      </w:r>
      <w:r w:rsidR="00D41FFF" w:rsidRPr="00114057">
        <w:rPr>
          <w:rFonts w:ascii="Arial" w:eastAsia="Arial" w:hAnsi="Arial" w:cs="Arial"/>
          <w:sz w:val="24"/>
          <w:szCs w:val="24"/>
          <w:lang w:val="de-CH"/>
        </w:rPr>
        <w:t xml:space="preserve"> im allgemeinen und </w:t>
      </w:r>
      <w:r w:rsidR="00C86336" w:rsidRPr="00114057">
        <w:rPr>
          <w:rFonts w:ascii="Arial" w:eastAsia="Arial" w:hAnsi="Arial" w:cs="Arial"/>
          <w:sz w:val="24"/>
          <w:szCs w:val="24"/>
          <w:lang w:val="de-CH"/>
        </w:rPr>
        <w:t xml:space="preserve">etwa </w:t>
      </w:r>
      <w:r w:rsidR="00D41FFF" w:rsidRPr="00114057">
        <w:rPr>
          <w:rFonts w:ascii="Arial" w:eastAsia="Arial" w:hAnsi="Arial" w:cs="Arial"/>
          <w:sz w:val="24"/>
          <w:szCs w:val="24"/>
          <w:lang w:val="de-CH"/>
        </w:rPr>
        <w:t xml:space="preserve">die Repräsentanten des </w:t>
      </w:r>
      <w:r w:rsidR="009314C3" w:rsidRPr="00114057">
        <w:rPr>
          <w:rFonts w:ascii="Arial" w:eastAsia="Arial" w:hAnsi="Arial" w:cs="Arial"/>
          <w:sz w:val="24"/>
          <w:szCs w:val="24"/>
          <w:lang w:val="de-CH"/>
        </w:rPr>
        <w:t>“</w:t>
      </w:r>
      <w:proofErr w:type="spellStart"/>
      <w:r w:rsidR="009314C3" w:rsidRPr="00114057">
        <w:rPr>
          <w:rFonts w:ascii="Arial" w:eastAsia="Arial" w:hAnsi="Arial" w:cs="Arial"/>
          <w:sz w:val="24"/>
          <w:szCs w:val="24"/>
          <w:lang w:val="de-CH"/>
        </w:rPr>
        <w:t>secondo</w:t>
      </w:r>
      <w:proofErr w:type="spellEnd"/>
      <w:r w:rsidR="00D41FFF" w:rsidRPr="00114057">
        <w:rPr>
          <w:rFonts w:ascii="Arial" w:eastAsia="Arial" w:hAnsi="Arial" w:cs="Arial"/>
          <w:sz w:val="24"/>
          <w:szCs w:val="24"/>
          <w:lang w:val="de-CH"/>
        </w:rPr>
        <w:t xml:space="preserve"> </w:t>
      </w:r>
      <w:proofErr w:type="spellStart"/>
      <w:r w:rsidR="00D41FFF" w:rsidRPr="00114057">
        <w:rPr>
          <w:rFonts w:ascii="Arial" w:eastAsia="Arial" w:hAnsi="Arial" w:cs="Arial"/>
          <w:sz w:val="24"/>
          <w:szCs w:val="24"/>
          <w:lang w:val="de-CH"/>
        </w:rPr>
        <w:t>Futurism</w:t>
      </w:r>
      <w:r w:rsidR="009314C3" w:rsidRPr="00114057">
        <w:rPr>
          <w:rFonts w:ascii="Arial" w:eastAsia="Arial" w:hAnsi="Arial" w:cs="Arial"/>
          <w:sz w:val="24"/>
          <w:szCs w:val="24"/>
          <w:lang w:val="de-CH"/>
        </w:rPr>
        <w:t>o</w:t>
      </w:r>
      <w:proofErr w:type="spellEnd"/>
      <w:r w:rsidR="009314C3" w:rsidRPr="00114057">
        <w:rPr>
          <w:rFonts w:ascii="Arial" w:eastAsia="Arial" w:hAnsi="Arial" w:cs="Arial"/>
          <w:sz w:val="24"/>
          <w:szCs w:val="24"/>
          <w:lang w:val="de-CH"/>
        </w:rPr>
        <w:t>” (1923-1938), wo Geschmack und Kunstliebhaberei</w:t>
      </w:r>
      <w:r w:rsidR="00B317EB">
        <w:rPr>
          <w:rFonts w:ascii="Arial" w:eastAsia="Arial" w:hAnsi="Arial" w:cs="Arial"/>
          <w:sz w:val="24"/>
          <w:szCs w:val="24"/>
          <w:lang w:val="de-CH"/>
        </w:rPr>
        <w:t xml:space="preserve"> der</w:t>
      </w:r>
      <w:r w:rsidR="009314C3" w:rsidRPr="00114057">
        <w:rPr>
          <w:rFonts w:ascii="Arial" w:eastAsia="Arial" w:hAnsi="Arial" w:cs="Arial"/>
          <w:sz w:val="24"/>
          <w:szCs w:val="24"/>
          <w:lang w:val="de-CH"/>
        </w:rPr>
        <w:t xml:space="preserve"> </w:t>
      </w:r>
      <w:r w:rsidR="00B317EB" w:rsidRPr="00114057">
        <w:rPr>
          <w:rFonts w:ascii="Arial" w:eastAsia="Arial" w:hAnsi="Arial" w:cs="Arial"/>
          <w:sz w:val="24"/>
          <w:szCs w:val="24"/>
          <w:lang w:val="de-CH"/>
        </w:rPr>
        <w:t xml:space="preserve">historischen Prominenz </w:t>
      </w:r>
      <w:r w:rsidR="00B317EB">
        <w:rPr>
          <w:rFonts w:ascii="Arial" w:eastAsia="Arial" w:hAnsi="Arial" w:cs="Arial"/>
          <w:sz w:val="24"/>
          <w:szCs w:val="24"/>
          <w:lang w:val="de-CH"/>
        </w:rPr>
        <w:t>vorangehen</w:t>
      </w:r>
      <w:r w:rsidR="00D41FFF" w:rsidRPr="00114057">
        <w:rPr>
          <w:rFonts w:ascii="Arial" w:eastAsia="Arial" w:hAnsi="Arial" w:cs="Arial"/>
          <w:sz w:val="24"/>
          <w:szCs w:val="24"/>
          <w:lang w:val="de-CH"/>
        </w:rPr>
        <w:t>.</w:t>
      </w:r>
      <w:r w:rsidR="00C86336" w:rsidRPr="00114057">
        <w:rPr>
          <w:rFonts w:ascii="Arial" w:eastAsia="Arial" w:hAnsi="Arial" w:cs="Arial"/>
          <w:sz w:val="24"/>
          <w:szCs w:val="24"/>
          <w:lang w:val="de-CH"/>
        </w:rPr>
        <w:t xml:space="preserve"> Immerhin liegt der Anteil an gefälschten Arbeiten auf Papier bei 50 und der von Gemälden bei durchschnittlich 10 Prozent </w:t>
      </w:r>
      <w:r w:rsidR="001F4DC8">
        <w:rPr>
          <w:rFonts w:ascii="Arial" w:eastAsia="Arial" w:hAnsi="Arial" w:cs="Arial"/>
          <w:sz w:val="24"/>
          <w:szCs w:val="24"/>
          <w:lang w:val="de-CH"/>
        </w:rPr>
        <w:t>der Authentifizierungen</w:t>
      </w:r>
      <w:r w:rsidR="00C86336" w:rsidRPr="00114057">
        <w:rPr>
          <w:rFonts w:ascii="Arial" w:eastAsia="Arial" w:hAnsi="Arial" w:cs="Arial"/>
          <w:sz w:val="24"/>
          <w:szCs w:val="24"/>
          <w:lang w:val="de-CH"/>
        </w:rPr>
        <w:t>(</w:t>
      </w:r>
      <w:proofErr w:type="spellStart"/>
      <w:r w:rsidR="00C86336" w:rsidRPr="00114057">
        <w:rPr>
          <w:rFonts w:ascii="Arial" w:eastAsia="Arial" w:hAnsi="Arial" w:cs="Arial"/>
          <w:sz w:val="24"/>
          <w:szCs w:val="24"/>
          <w:lang w:val="de-CH"/>
        </w:rPr>
        <w:t>Nikiel</w:t>
      </w:r>
      <w:proofErr w:type="spellEnd"/>
      <w:r w:rsidR="00C86336" w:rsidRPr="00114057">
        <w:rPr>
          <w:rFonts w:ascii="Arial" w:eastAsia="Arial" w:hAnsi="Arial" w:cs="Arial"/>
          <w:sz w:val="24"/>
          <w:szCs w:val="24"/>
          <w:lang w:val="de-CH"/>
        </w:rPr>
        <w:t xml:space="preserve">), was besagt, dass Metzinger nicht aus dem kollektiven Kunstbewusstsein der Gegenwart geschwunden ist. </w:t>
      </w:r>
      <w:r w:rsidR="008F5AF1" w:rsidRPr="00114057">
        <w:rPr>
          <w:rFonts w:ascii="Arial" w:eastAsia="Arial" w:hAnsi="Arial" w:cs="Arial"/>
          <w:sz w:val="24"/>
          <w:szCs w:val="24"/>
          <w:lang w:val="de-CH"/>
        </w:rPr>
        <w:t xml:space="preserve">Jüngere </w:t>
      </w:r>
      <w:r w:rsidR="00C86336" w:rsidRPr="00114057">
        <w:rPr>
          <w:rFonts w:ascii="Arial" w:eastAsia="Arial" w:hAnsi="Arial" w:cs="Arial"/>
          <w:sz w:val="24"/>
          <w:szCs w:val="24"/>
          <w:lang w:val="de-CH"/>
        </w:rPr>
        <w:t xml:space="preserve">Ausstellungen und Publikationen zur </w:t>
      </w:r>
      <w:proofErr w:type="spellStart"/>
      <w:r w:rsidR="00C86336" w:rsidRPr="00114057">
        <w:rPr>
          <w:rFonts w:ascii="Arial" w:eastAsia="Arial" w:hAnsi="Arial" w:cs="Arial"/>
          <w:sz w:val="24"/>
          <w:szCs w:val="24"/>
          <w:lang w:val="de-CH"/>
        </w:rPr>
        <w:t>Section</w:t>
      </w:r>
      <w:proofErr w:type="spellEnd"/>
      <w:r w:rsidR="00C86336" w:rsidRPr="00114057">
        <w:rPr>
          <w:rFonts w:ascii="Arial" w:eastAsia="Arial" w:hAnsi="Arial" w:cs="Arial"/>
          <w:sz w:val="24"/>
          <w:szCs w:val="24"/>
          <w:lang w:val="de-CH"/>
        </w:rPr>
        <w:t xml:space="preserve"> </w:t>
      </w:r>
      <w:proofErr w:type="spellStart"/>
      <w:r w:rsidR="00C86336" w:rsidRPr="00114057">
        <w:rPr>
          <w:rFonts w:ascii="Arial" w:eastAsia="Arial" w:hAnsi="Arial" w:cs="Arial"/>
          <w:sz w:val="24"/>
          <w:szCs w:val="24"/>
          <w:lang w:val="de-CH"/>
        </w:rPr>
        <w:t>d’Or</w:t>
      </w:r>
      <w:proofErr w:type="spellEnd"/>
      <w:r w:rsidR="00C86336" w:rsidRPr="00114057">
        <w:rPr>
          <w:rFonts w:ascii="Arial" w:eastAsia="Arial" w:hAnsi="Arial" w:cs="Arial"/>
          <w:sz w:val="24"/>
          <w:szCs w:val="24"/>
          <w:lang w:val="de-CH"/>
        </w:rPr>
        <w:t>,</w:t>
      </w:r>
      <w:r w:rsidR="006545F6" w:rsidRPr="00114057">
        <w:rPr>
          <w:rFonts w:ascii="Arial" w:eastAsia="Arial" w:hAnsi="Arial" w:cs="Arial"/>
          <w:sz w:val="24"/>
          <w:szCs w:val="24"/>
          <w:lang w:val="de-CH"/>
        </w:rPr>
        <w:t xml:space="preserve"> Einzelstudien, Übersetzungen seiner Essays und Magisterarbeiten zu Metzinger sind neben </w:t>
      </w:r>
      <w:r w:rsidR="001F4DC8">
        <w:rPr>
          <w:rFonts w:ascii="Arial" w:eastAsia="Arial" w:hAnsi="Arial" w:cs="Arial"/>
          <w:sz w:val="24"/>
          <w:szCs w:val="24"/>
          <w:lang w:val="de-CH"/>
        </w:rPr>
        <w:t xml:space="preserve">seinem Auftreten im </w:t>
      </w:r>
      <w:proofErr w:type="gramStart"/>
      <w:r w:rsidR="006545F6" w:rsidRPr="00114057">
        <w:rPr>
          <w:rFonts w:ascii="Arial" w:eastAsia="Arial" w:hAnsi="Arial" w:cs="Arial"/>
          <w:sz w:val="24"/>
          <w:szCs w:val="24"/>
          <w:lang w:val="de-CH"/>
        </w:rPr>
        <w:t>ungezähltem</w:t>
      </w:r>
      <w:proofErr w:type="gramEnd"/>
      <w:r w:rsidR="006545F6" w:rsidRPr="00114057">
        <w:rPr>
          <w:rFonts w:ascii="Arial" w:eastAsia="Arial" w:hAnsi="Arial" w:cs="Arial"/>
          <w:sz w:val="24"/>
          <w:szCs w:val="24"/>
          <w:lang w:val="de-CH"/>
        </w:rPr>
        <w:t xml:space="preserve"> Schrifttum zum Kubismus geeignet</w:t>
      </w:r>
      <w:r w:rsidR="001F4DC8">
        <w:rPr>
          <w:rFonts w:ascii="Arial" w:eastAsia="Arial" w:hAnsi="Arial" w:cs="Arial"/>
          <w:sz w:val="24"/>
          <w:szCs w:val="24"/>
          <w:lang w:val="de-CH"/>
        </w:rPr>
        <w:t>,</w:t>
      </w:r>
      <w:r w:rsidR="006545F6" w:rsidRPr="00114057">
        <w:rPr>
          <w:rFonts w:ascii="Arial" w:eastAsia="Arial" w:hAnsi="Arial" w:cs="Arial"/>
          <w:sz w:val="24"/>
          <w:szCs w:val="24"/>
          <w:lang w:val="de-CH"/>
        </w:rPr>
        <w:t xml:space="preserve"> den Meister wiederzuerwecken. Die Taufe einer</w:t>
      </w:r>
      <w:r w:rsidR="00B317EB">
        <w:rPr>
          <w:rFonts w:ascii="Arial" w:eastAsia="Arial" w:hAnsi="Arial" w:cs="Arial"/>
          <w:sz w:val="24"/>
          <w:szCs w:val="24"/>
          <w:lang w:val="de-CH"/>
        </w:rPr>
        <w:t xml:space="preserve"> (allerdings unbedeutenden)</w:t>
      </w:r>
      <w:r w:rsidR="006545F6" w:rsidRPr="00114057">
        <w:rPr>
          <w:rFonts w:ascii="Arial" w:eastAsia="Arial" w:hAnsi="Arial" w:cs="Arial"/>
          <w:sz w:val="24"/>
          <w:szCs w:val="24"/>
          <w:lang w:val="de-CH"/>
        </w:rPr>
        <w:t xml:space="preserve"> Strasse in Nantes </w:t>
      </w:r>
      <w:r w:rsidR="00761CEF">
        <w:rPr>
          <w:rFonts w:ascii="Arial" w:eastAsia="Arial" w:hAnsi="Arial" w:cs="Arial"/>
          <w:sz w:val="24"/>
          <w:szCs w:val="24"/>
          <w:lang w:val="de-CH"/>
        </w:rPr>
        <w:t xml:space="preserve">zu Ehren seines homonymen Grossvaters zwar, der diese gestiftet hatte, </w:t>
      </w:r>
      <w:r w:rsidR="005A44F9">
        <w:rPr>
          <w:rFonts w:ascii="Arial" w:eastAsia="Arial" w:hAnsi="Arial" w:cs="Arial"/>
          <w:sz w:val="24"/>
          <w:szCs w:val="24"/>
          <w:lang w:val="de-CH"/>
        </w:rPr>
        <w:t>u</w:t>
      </w:r>
      <w:r w:rsidR="00761CEF">
        <w:rPr>
          <w:rFonts w:ascii="Arial" w:eastAsia="Arial" w:hAnsi="Arial" w:cs="Arial"/>
          <w:sz w:val="24"/>
          <w:szCs w:val="24"/>
          <w:lang w:val="de-CH"/>
        </w:rPr>
        <w:t xml:space="preserve">nd eine Ausstellung der Werke Jeans im </w:t>
      </w:r>
      <w:r w:rsidR="00761CEF">
        <w:rPr>
          <w:rFonts w:ascii="Arial" w:eastAsia="Arial" w:hAnsi="Arial" w:cs="Arial"/>
          <w:sz w:val="24"/>
          <w:szCs w:val="24"/>
          <w:lang w:val="de-CH"/>
        </w:rPr>
        <w:lastRenderedPageBreak/>
        <w:t xml:space="preserve">Jahre 1985 </w:t>
      </w:r>
      <w:r w:rsidR="005A44F9">
        <w:rPr>
          <w:rFonts w:ascii="Arial" w:eastAsia="Arial" w:hAnsi="Arial" w:cs="Arial"/>
          <w:sz w:val="24"/>
          <w:szCs w:val="24"/>
          <w:lang w:val="de-CH"/>
        </w:rPr>
        <w:t>in Nantes</w:t>
      </w:r>
      <w:r w:rsidR="005A44F9">
        <w:rPr>
          <w:rStyle w:val="Funotenzeichen"/>
          <w:rFonts w:ascii="Arial" w:eastAsia="Arial" w:hAnsi="Arial" w:cs="Arial"/>
          <w:sz w:val="24"/>
          <w:szCs w:val="24"/>
          <w:lang w:val="de-CH"/>
        </w:rPr>
        <w:footnoteReference w:id="13"/>
      </w:r>
      <w:r w:rsidR="00B362D9">
        <w:rPr>
          <w:rFonts w:ascii="Arial" w:eastAsia="Arial" w:hAnsi="Arial" w:cs="Arial"/>
          <w:sz w:val="24"/>
          <w:szCs w:val="24"/>
          <w:lang w:val="de-CH"/>
        </w:rPr>
        <w:t xml:space="preserve">, </w:t>
      </w:r>
      <w:r w:rsidR="006545F6" w:rsidRPr="00114057">
        <w:rPr>
          <w:rFonts w:ascii="Arial" w:eastAsia="Arial" w:hAnsi="Arial" w:cs="Arial"/>
          <w:sz w:val="24"/>
          <w:szCs w:val="24"/>
          <w:lang w:val="de-CH"/>
        </w:rPr>
        <w:t>ging</w:t>
      </w:r>
      <w:r w:rsidR="00B362D9">
        <w:rPr>
          <w:rFonts w:ascii="Arial" w:eastAsia="Arial" w:hAnsi="Arial" w:cs="Arial"/>
          <w:sz w:val="24"/>
          <w:szCs w:val="24"/>
          <w:lang w:val="de-CH"/>
        </w:rPr>
        <w:t>en</w:t>
      </w:r>
      <w:r w:rsidR="006545F6" w:rsidRPr="00114057">
        <w:rPr>
          <w:rFonts w:ascii="Arial" w:eastAsia="Arial" w:hAnsi="Arial" w:cs="Arial"/>
          <w:sz w:val="24"/>
          <w:szCs w:val="24"/>
          <w:lang w:val="de-CH"/>
        </w:rPr>
        <w:t xml:space="preserve"> vor Jahr</w:t>
      </w:r>
      <w:r w:rsidR="00761CEF">
        <w:rPr>
          <w:rFonts w:ascii="Arial" w:eastAsia="Arial" w:hAnsi="Arial" w:cs="Arial"/>
          <w:sz w:val="24"/>
          <w:szCs w:val="24"/>
          <w:lang w:val="de-CH"/>
        </w:rPr>
        <w:t>zehnten</w:t>
      </w:r>
      <w:r w:rsidR="006545F6" w:rsidRPr="00114057">
        <w:rPr>
          <w:rFonts w:ascii="Arial" w:eastAsia="Arial" w:hAnsi="Arial" w:cs="Arial"/>
          <w:sz w:val="24"/>
          <w:szCs w:val="24"/>
          <w:lang w:val="de-CH"/>
        </w:rPr>
        <w:t xml:space="preserve"> diesem Trend voran</w:t>
      </w:r>
      <w:r w:rsidR="00797D90" w:rsidRPr="00114057">
        <w:rPr>
          <w:rFonts w:ascii="Arial" w:eastAsia="Arial" w:hAnsi="Arial" w:cs="Arial"/>
          <w:sz w:val="24"/>
          <w:szCs w:val="24"/>
          <w:lang w:val="de-CH"/>
        </w:rPr>
        <w:t xml:space="preserve">, auch wenn der Maler selbst wenig für die </w:t>
      </w:r>
      <w:r w:rsidR="00761CEF">
        <w:rPr>
          <w:rFonts w:ascii="Arial" w:eastAsia="Arial" w:hAnsi="Arial" w:cs="Arial"/>
          <w:sz w:val="24"/>
          <w:szCs w:val="24"/>
          <w:lang w:val="de-CH"/>
        </w:rPr>
        <w:t xml:space="preserve">fischverarbeitenden </w:t>
      </w:r>
      <w:r w:rsidR="00797D90" w:rsidRPr="00114057">
        <w:rPr>
          <w:rFonts w:ascii="Arial" w:eastAsia="Arial" w:hAnsi="Arial" w:cs="Arial"/>
          <w:sz w:val="24"/>
          <w:szCs w:val="24"/>
          <w:lang w:val="de-CH"/>
        </w:rPr>
        <w:t>’</w:t>
      </w:r>
      <w:proofErr w:type="spellStart"/>
      <w:r w:rsidR="00797D90" w:rsidRPr="00114057">
        <w:rPr>
          <w:rFonts w:ascii="Arial" w:eastAsia="Arial" w:hAnsi="Arial" w:cs="Arial"/>
          <w:sz w:val="24"/>
          <w:szCs w:val="24"/>
          <w:lang w:val="de-CH"/>
        </w:rPr>
        <w:t>Nantais</w:t>
      </w:r>
      <w:proofErr w:type="spellEnd"/>
      <w:r w:rsidR="00797D90" w:rsidRPr="00114057">
        <w:rPr>
          <w:rFonts w:ascii="Arial" w:eastAsia="Arial" w:hAnsi="Arial" w:cs="Arial"/>
          <w:sz w:val="24"/>
          <w:szCs w:val="24"/>
          <w:lang w:val="de-CH"/>
        </w:rPr>
        <w:t>’ übrig hatte</w:t>
      </w:r>
      <w:r w:rsidR="002E17E8" w:rsidRPr="00114057">
        <w:rPr>
          <w:rFonts w:ascii="Arial" w:eastAsia="Arial" w:hAnsi="Arial" w:cs="Arial"/>
          <w:sz w:val="24"/>
          <w:szCs w:val="24"/>
          <w:lang w:val="de-CH"/>
        </w:rPr>
        <w:t>, weil sie ihm als kleinbürgerliche “Sardinenbüchsenbewohner” (</w:t>
      </w:r>
      <w:proofErr w:type="spellStart"/>
      <w:r w:rsidR="002E17E8" w:rsidRPr="00114057">
        <w:rPr>
          <w:rFonts w:ascii="Arial" w:eastAsia="Arial" w:hAnsi="Arial" w:cs="Arial"/>
          <w:sz w:val="24"/>
          <w:szCs w:val="24"/>
          <w:lang w:val="de-CH"/>
        </w:rPr>
        <w:t>Nikiel</w:t>
      </w:r>
      <w:proofErr w:type="spellEnd"/>
      <w:r w:rsidR="002E17E8" w:rsidRPr="00114057">
        <w:rPr>
          <w:rFonts w:ascii="Arial" w:eastAsia="Arial" w:hAnsi="Arial" w:cs="Arial"/>
          <w:sz w:val="24"/>
          <w:szCs w:val="24"/>
          <w:lang w:val="de-CH"/>
        </w:rPr>
        <w:t>) vorkamen</w:t>
      </w:r>
      <w:r w:rsidR="00B362D9">
        <w:rPr>
          <w:rFonts w:ascii="Arial" w:eastAsia="Arial" w:hAnsi="Arial" w:cs="Arial"/>
          <w:sz w:val="24"/>
          <w:szCs w:val="24"/>
          <w:lang w:val="de-CH"/>
        </w:rPr>
        <w:t>.</w:t>
      </w:r>
    </w:p>
    <w:p w:rsidR="007A26D3" w:rsidRPr="00114057" w:rsidRDefault="00B362D9" w:rsidP="00C86336">
      <w:pPr>
        <w:pStyle w:val="KeinLeerraum"/>
        <w:jc w:val="both"/>
        <w:rPr>
          <w:rFonts w:ascii="Arial" w:eastAsia="Arial" w:hAnsi="Arial" w:cs="Arial"/>
          <w:sz w:val="24"/>
          <w:szCs w:val="24"/>
          <w:lang w:val="de-CH"/>
        </w:rPr>
      </w:pPr>
      <w:r>
        <w:rPr>
          <w:rFonts w:ascii="Arial" w:eastAsia="Arial" w:hAnsi="Arial" w:cs="Arial"/>
          <w:sz w:val="24"/>
          <w:szCs w:val="24"/>
          <w:lang w:val="de-CH"/>
        </w:rPr>
        <w:t>Bemerkenswertestes Ereignis war</w:t>
      </w:r>
      <w:r w:rsidRPr="00B362D9">
        <w:rPr>
          <w:rFonts w:ascii="Arial" w:eastAsia="Arial" w:hAnsi="Arial" w:cs="Arial"/>
          <w:sz w:val="24"/>
          <w:szCs w:val="24"/>
          <w:lang w:val="de-CH"/>
        </w:rPr>
        <w:t xml:space="preserve"> </w:t>
      </w:r>
      <w:r>
        <w:rPr>
          <w:rFonts w:ascii="Arial" w:eastAsia="Arial" w:hAnsi="Arial" w:cs="Arial"/>
          <w:sz w:val="24"/>
          <w:szCs w:val="24"/>
          <w:lang w:val="de-CH"/>
        </w:rPr>
        <w:t xml:space="preserve">seither jene Wanderausstellung in Amerika „Jean Metzinger in </w:t>
      </w:r>
      <w:proofErr w:type="spellStart"/>
      <w:r>
        <w:rPr>
          <w:rFonts w:ascii="Arial" w:eastAsia="Arial" w:hAnsi="Arial" w:cs="Arial"/>
          <w:sz w:val="24"/>
          <w:szCs w:val="24"/>
          <w:lang w:val="de-CH"/>
        </w:rPr>
        <w:t>Retrospect</w:t>
      </w:r>
      <w:proofErr w:type="spellEnd"/>
      <w:r>
        <w:rPr>
          <w:rFonts w:ascii="Arial" w:eastAsia="Arial" w:hAnsi="Arial" w:cs="Arial"/>
          <w:sz w:val="24"/>
          <w:szCs w:val="24"/>
          <w:lang w:val="de-CH"/>
        </w:rPr>
        <w:t>“ von 1985 bis 1986</w:t>
      </w:r>
      <w:r w:rsidR="006545F6" w:rsidRPr="00114057">
        <w:rPr>
          <w:rFonts w:ascii="Arial" w:eastAsia="Arial" w:hAnsi="Arial" w:cs="Arial"/>
          <w:sz w:val="24"/>
          <w:szCs w:val="24"/>
          <w:lang w:val="de-CH"/>
        </w:rPr>
        <w:t>.</w:t>
      </w:r>
      <w:r w:rsidR="008F5AF1" w:rsidRPr="00114057">
        <w:rPr>
          <w:rFonts w:ascii="Arial" w:eastAsia="Arial" w:hAnsi="Arial" w:cs="Arial"/>
          <w:sz w:val="24"/>
          <w:szCs w:val="24"/>
          <w:lang w:val="de-CH"/>
        </w:rPr>
        <w:t xml:space="preserve"> Einer kommenden Ausstellung in Paris</w:t>
      </w:r>
      <w:r w:rsidR="000D7C8F" w:rsidRPr="00114057">
        <w:rPr>
          <w:rStyle w:val="Funotenzeichen"/>
          <w:rFonts w:ascii="Arial" w:eastAsia="Arial" w:hAnsi="Arial" w:cs="Arial"/>
          <w:sz w:val="24"/>
          <w:szCs w:val="24"/>
          <w:lang w:val="de-CH"/>
        </w:rPr>
        <w:footnoteReference w:id="14"/>
      </w:r>
      <w:r w:rsidR="008F5AF1" w:rsidRPr="00114057">
        <w:rPr>
          <w:rFonts w:ascii="Arial" w:eastAsia="Arial" w:hAnsi="Arial" w:cs="Arial"/>
          <w:sz w:val="24"/>
          <w:szCs w:val="24"/>
          <w:lang w:val="de-CH"/>
        </w:rPr>
        <w:t xml:space="preserve"> bl</w:t>
      </w:r>
      <w:r w:rsidR="000D7C8F" w:rsidRPr="00114057">
        <w:rPr>
          <w:rFonts w:ascii="Arial" w:eastAsia="Arial" w:hAnsi="Arial" w:cs="Arial"/>
          <w:sz w:val="24"/>
          <w:szCs w:val="24"/>
          <w:lang w:val="de-CH"/>
        </w:rPr>
        <w:t>i</w:t>
      </w:r>
      <w:r w:rsidR="008F5AF1" w:rsidRPr="00114057">
        <w:rPr>
          <w:rFonts w:ascii="Arial" w:eastAsia="Arial" w:hAnsi="Arial" w:cs="Arial"/>
          <w:sz w:val="24"/>
          <w:szCs w:val="24"/>
          <w:lang w:val="de-CH"/>
        </w:rPr>
        <w:t>cken wir mit Neugier entgegen.</w:t>
      </w:r>
    </w:p>
    <w:p w:rsidR="00C86336" w:rsidRPr="00947CA4" w:rsidRDefault="00C86336" w:rsidP="00C86336">
      <w:pPr>
        <w:pStyle w:val="KeinLeerraum"/>
        <w:rPr>
          <w:rFonts w:ascii="Arial" w:eastAsia="Arial" w:hAnsi="Arial" w:cs="Arial"/>
          <w:sz w:val="24"/>
          <w:szCs w:val="24"/>
          <w:lang w:val="de-CH"/>
        </w:rPr>
      </w:pPr>
    </w:p>
    <w:sectPr w:rsidR="00C86336" w:rsidRPr="00947CA4" w:rsidSect="00CB30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EA5" w:rsidRDefault="00263EA5" w:rsidP="003926BD">
      <w:pPr>
        <w:spacing w:after="0" w:line="240" w:lineRule="auto"/>
      </w:pPr>
      <w:r>
        <w:separator/>
      </w:r>
    </w:p>
  </w:endnote>
  <w:endnote w:type="continuationSeparator" w:id="0">
    <w:p w:rsidR="00263EA5" w:rsidRDefault="00263EA5" w:rsidP="00392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B3" w:rsidRDefault="00F708B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D3" w:rsidRPr="00F708B3" w:rsidRDefault="003800D3" w:rsidP="00F708B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B3" w:rsidRDefault="00F708B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EA5" w:rsidRDefault="00263EA5" w:rsidP="003926BD">
      <w:pPr>
        <w:spacing w:after="0" w:line="240" w:lineRule="auto"/>
      </w:pPr>
      <w:r>
        <w:separator/>
      </w:r>
    </w:p>
  </w:footnote>
  <w:footnote w:type="continuationSeparator" w:id="0">
    <w:p w:rsidR="00263EA5" w:rsidRDefault="00263EA5" w:rsidP="003926BD">
      <w:pPr>
        <w:spacing w:after="0" w:line="240" w:lineRule="auto"/>
      </w:pPr>
      <w:r>
        <w:continuationSeparator/>
      </w:r>
    </w:p>
  </w:footnote>
  <w:footnote w:id="1">
    <w:p w:rsidR="00B9234C" w:rsidRPr="00B9234C" w:rsidRDefault="00B9234C">
      <w:pPr>
        <w:pStyle w:val="Funotentext"/>
        <w:rPr>
          <w:rFonts w:ascii="Arial" w:hAnsi="Arial" w:cs="Arial"/>
        </w:rPr>
      </w:pPr>
      <w:r w:rsidRPr="00B9234C">
        <w:rPr>
          <w:rStyle w:val="Funotenzeichen"/>
          <w:rFonts w:ascii="Arial" w:hAnsi="Arial" w:cs="Arial"/>
        </w:rPr>
        <w:footnoteRef/>
      </w:r>
      <w:r w:rsidRPr="00B9234C">
        <w:rPr>
          <w:rFonts w:ascii="Arial" w:hAnsi="Arial" w:cs="Arial"/>
        </w:rPr>
        <w:t xml:space="preserve"> Gleizes wohnte in </w:t>
      </w:r>
      <w:proofErr w:type="spellStart"/>
      <w:r w:rsidRPr="00B9234C">
        <w:rPr>
          <w:rFonts w:ascii="Arial" w:hAnsi="Arial" w:cs="Arial"/>
        </w:rPr>
        <w:t>Courbevoie</w:t>
      </w:r>
      <w:proofErr w:type="spellEnd"/>
      <w:r w:rsidRPr="00B9234C">
        <w:rPr>
          <w:rFonts w:ascii="Arial" w:hAnsi="Arial" w:cs="Arial"/>
        </w:rPr>
        <w:t xml:space="preserve">, etwa anderthalb km von </w:t>
      </w:r>
      <w:proofErr w:type="spellStart"/>
      <w:r w:rsidRPr="00B9234C">
        <w:rPr>
          <w:rFonts w:ascii="Arial" w:hAnsi="Arial" w:cs="Arial"/>
        </w:rPr>
        <w:t>Puteaux</w:t>
      </w:r>
      <w:proofErr w:type="spellEnd"/>
      <w:r w:rsidRPr="00B9234C">
        <w:rPr>
          <w:rFonts w:ascii="Arial" w:hAnsi="Arial" w:cs="Arial"/>
        </w:rPr>
        <w:t>. Beide Vorstädtchen zählten damals etwa 40 000 Einwohner.</w:t>
      </w:r>
    </w:p>
  </w:footnote>
  <w:footnote w:id="2">
    <w:p w:rsidR="00675B3B" w:rsidRPr="00675B3B" w:rsidRDefault="00675B3B">
      <w:pPr>
        <w:pStyle w:val="Funotentext"/>
      </w:pPr>
      <w:r w:rsidRPr="00675B3B">
        <w:rPr>
          <w:rStyle w:val="Funotenzeichen"/>
        </w:rPr>
        <w:footnoteRef/>
      </w:r>
      <w:r w:rsidRPr="00675B3B">
        <w:t xml:space="preserve"> </w:t>
      </w:r>
      <w:r w:rsidRPr="00675B3B">
        <w:rPr>
          <w:rFonts w:ascii="Arial" w:hAnsi="Arial" w:cs="Arial"/>
        </w:rPr>
        <w:t>Gemeint ist wohl die Avenue de la Grande Armee</w:t>
      </w:r>
      <w:r w:rsidR="00F95515">
        <w:rPr>
          <w:rFonts w:ascii="Arial" w:hAnsi="Arial" w:cs="Arial"/>
        </w:rPr>
        <w:t>,</w:t>
      </w:r>
      <w:r w:rsidR="00F95515" w:rsidRPr="00F95515">
        <w:rPr>
          <w:rFonts w:ascii="Arial" w:hAnsi="Arial" w:cs="Arial"/>
        </w:rPr>
        <w:t xml:space="preserve"> </w:t>
      </w:r>
      <w:r w:rsidR="00F95515">
        <w:rPr>
          <w:rFonts w:ascii="Arial" w:hAnsi="Arial" w:cs="Arial"/>
        </w:rPr>
        <w:t>die in die Av.de la Defense de Paris mündete.</w:t>
      </w:r>
    </w:p>
  </w:footnote>
  <w:footnote w:id="3">
    <w:p w:rsidR="003800D3" w:rsidRPr="000F418F" w:rsidRDefault="003800D3" w:rsidP="008816BA">
      <w:pPr>
        <w:pStyle w:val="Funotentext"/>
        <w:jc w:val="both"/>
        <w:rPr>
          <w:rFonts w:ascii="Arial" w:hAnsi="Arial" w:cs="Arial"/>
        </w:rPr>
      </w:pPr>
      <w:r w:rsidRPr="000F418F">
        <w:rPr>
          <w:rStyle w:val="Funotenzeichen"/>
          <w:rFonts w:ascii="Arial" w:hAnsi="Arial" w:cs="Arial"/>
        </w:rPr>
        <w:footnoteRef/>
      </w:r>
      <w:r w:rsidRPr="000F418F">
        <w:rPr>
          <w:rFonts w:ascii="Arial" w:hAnsi="Arial" w:cs="Arial"/>
        </w:rPr>
        <w:t xml:space="preserve"> Diese</w:t>
      </w:r>
      <w:r w:rsidR="0058545C">
        <w:rPr>
          <w:rFonts w:ascii="Arial" w:hAnsi="Arial" w:cs="Arial"/>
        </w:rPr>
        <w:t>n</w:t>
      </w:r>
      <w:r w:rsidRPr="000F418F">
        <w:rPr>
          <w:rFonts w:ascii="Arial" w:hAnsi="Arial" w:cs="Arial"/>
        </w:rPr>
        <w:t xml:space="preserve"> autobiographi</w:t>
      </w:r>
      <w:r w:rsidR="00CE4DFE">
        <w:rPr>
          <w:rFonts w:ascii="Arial" w:hAnsi="Arial" w:cs="Arial"/>
        </w:rPr>
        <w:t>s</w:t>
      </w:r>
      <w:r w:rsidRPr="000F418F">
        <w:rPr>
          <w:rFonts w:ascii="Arial" w:hAnsi="Arial" w:cs="Arial"/>
        </w:rPr>
        <w:t xml:space="preserve">chen Tagebucheintrag </w:t>
      </w:r>
      <w:r w:rsidR="0058545C">
        <w:rPr>
          <w:rFonts w:ascii="Arial" w:hAnsi="Arial" w:cs="Arial"/>
        </w:rPr>
        <w:t>übermittelte</w:t>
      </w:r>
      <w:r w:rsidRPr="000F418F">
        <w:rPr>
          <w:rFonts w:ascii="Arial" w:hAnsi="Arial" w:cs="Arial"/>
        </w:rPr>
        <w:t xml:space="preserve"> Bozena </w:t>
      </w:r>
      <w:proofErr w:type="spellStart"/>
      <w:r w:rsidRPr="000F418F">
        <w:rPr>
          <w:rFonts w:ascii="Arial" w:hAnsi="Arial" w:cs="Arial"/>
        </w:rPr>
        <w:t>Nikiel</w:t>
      </w:r>
      <w:proofErr w:type="spellEnd"/>
      <w:r w:rsidRPr="000F418F">
        <w:rPr>
          <w:rFonts w:ascii="Arial" w:hAnsi="Arial" w:cs="Arial"/>
        </w:rPr>
        <w:t xml:space="preserve"> (November 2011</w:t>
      </w:r>
      <w:r w:rsidR="0058545C">
        <w:rPr>
          <w:rFonts w:ascii="Arial" w:hAnsi="Arial" w:cs="Arial"/>
        </w:rPr>
        <w:t xml:space="preserve">; </w:t>
      </w:r>
      <w:proofErr w:type="spellStart"/>
      <w:r w:rsidR="0058545C">
        <w:rPr>
          <w:rFonts w:ascii="Arial" w:hAnsi="Arial" w:cs="Arial"/>
        </w:rPr>
        <w:t>in deutsch</w:t>
      </w:r>
      <w:proofErr w:type="spellEnd"/>
      <w:r w:rsidR="0058545C">
        <w:rPr>
          <w:rFonts w:ascii="Arial" w:hAnsi="Arial" w:cs="Arial"/>
        </w:rPr>
        <w:t xml:space="preserve"> hatte ihn </w:t>
      </w:r>
      <w:proofErr w:type="spellStart"/>
      <w:r w:rsidR="0058545C">
        <w:rPr>
          <w:rFonts w:ascii="Arial" w:hAnsi="Arial" w:cs="Arial"/>
        </w:rPr>
        <w:t>F.Metzinger</w:t>
      </w:r>
      <w:proofErr w:type="spellEnd"/>
      <w:r w:rsidR="0058545C">
        <w:rPr>
          <w:rFonts w:ascii="Arial" w:hAnsi="Arial" w:cs="Arial"/>
        </w:rPr>
        <w:t xml:space="preserve"> 1990, S.194 ohne die Wette gebracht</w:t>
      </w:r>
      <w:r w:rsidRPr="000F418F">
        <w:rPr>
          <w:rFonts w:ascii="Arial" w:hAnsi="Arial" w:cs="Arial"/>
        </w:rPr>
        <w:t>). Das genaue Datum der Niederschrift ist unbekannt, gehört indessen in die Anfänge der 50er Jahre. Die Wett</w:t>
      </w:r>
      <w:r w:rsidR="004230C0">
        <w:rPr>
          <w:rFonts w:ascii="Arial" w:hAnsi="Arial" w:cs="Arial"/>
        </w:rPr>
        <w:t>fahrt</w:t>
      </w:r>
      <w:r w:rsidRPr="000F418F">
        <w:rPr>
          <w:rFonts w:ascii="Arial" w:hAnsi="Arial" w:cs="Arial"/>
        </w:rPr>
        <w:t xml:space="preserve"> fand zwischen Ende 1911 und Anfang 1912 statt. Metzinger blickt indessen vierzig, nicht irrtümlich fünfzig Jahre zurück!</w:t>
      </w:r>
    </w:p>
  </w:footnote>
  <w:footnote w:id="4">
    <w:p w:rsidR="003800D3" w:rsidRPr="000F418F" w:rsidRDefault="003800D3" w:rsidP="00766CE5">
      <w:pPr>
        <w:pStyle w:val="Funotentext"/>
        <w:jc w:val="both"/>
        <w:rPr>
          <w:rFonts w:ascii="Arial" w:hAnsi="Arial" w:cs="Arial"/>
        </w:rPr>
      </w:pPr>
      <w:r w:rsidRPr="000F418F">
        <w:rPr>
          <w:rStyle w:val="Funotenzeichen"/>
          <w:rFonts w:ascii="Arial" w:hAnsi="Arial" w:cs="Arial"/>
        </w:rPr>
        <w:footnoteRef/>
      </w:r>
      <w:r w:rsidRPr="000F418F">
        <w:rPr>
          <w:rFonts w:ascii="Arial" w:hAnsi="Arial" w:cs="Arial"/>
        </w:rPr>
        <w:t xml:space="preserve"> Es dürfte sich um den Sieg des Fahrers </w:t>
      </w:r>
      <w:proofErr w:type="spellStart"/>
      <w:r w:rsidRPr="000F418F">
        <w:rPr>
          <w:rFonts w:ascii="Arial" w:hAnsi="Arial" w:cs="Arial"/>
        </w:rPr>
        <w:t>Liocourt</w:t>
      </w:r>
      <w:proofErr w:type="spellEnd"/>
      <w:r w:rsidRPr="000F418F">
        <w:rPr>
          <w:rFonts w:ascii="Arial" w:hAnsi="Arial" w:cs="Arial"/>
        </w:rPr>
        <w:t xml:space="preserve"> auf Renault </w:t>
      </w:r>
      <w:proofErr w:type="spellStart"/>
      <w:r w:rsidRPr="000F418F">
        <w:rPr>
          <w:rFonts w:ascii="Arial" w:hAnsi="Arial" w:cs="Arial"/>
        </w:rPr>
        <w:t>Nerva</w:t>
      </w:r>
      <w:proofErr w:type="spellEnd"/>
      <w:r w:rsidRPr="000F418F">
        <w:rPr>
          <w:rFonts w:ascii="Arial" w:hAnsi="Arial" w:cs="Arial"/>
        </w:rPr>
        <w:t xml:space="preserve"> Stella handeln</w:t>
      </w:r>
      <w:r w:rsidR="000C1A7A">
        <w:rPr>
          <w:rFonts w:ascii="Arial" w:hAnsi="Arial" w:cs="Arial"/>
        </w:rPr>
        <w:t>,</w:t>
      </w:r>
      <w:r w:rsidRPr="000F418F">
        <w:rPr>
          <w:rFonts w:ascii="Arial" w:hAnsi="Arial" w:cs="Arial"/>
        </w:rPr>
        <w:t xml:space="preserve"> den er am 21.4.1930 auf dem Circuit du </w:t>
      </w:r>
      <w:proofErr w:type="spellStart"/>
      <w:r w:rsidRPr="000F418F">
        <w:rPr>
          <w:rFonts w:ascii="Arial" w:hAnsi="Arial" w:cs="Arial"/>
        </w:rPr>
        <w:t>Maroc</w:t>
      </w:r>
      <w:proofErr w:type="spellEnd"/>
      <w:r w:rsidRPr="000F418F">
        <w:rPr>
          <w:rFonts w:ascii="Arial" w:hAnsi="Arial" w:cs="Arial"/>
        </w:rPr>
        <w:t xml:space="preserve"> (709km) errang. Zwei weitere Champions desselben Rennens waren 2.Garfield und 3.Barthes auf derselben Marke Renault, die weder vorher noch später zu den Siegern gehörte.</w:t>
      </w:r>
    </w:p>
  </w:footnote>
  <w:footnote w:id="5">
    <w:p w:rsidR="003800D3" w:rsidRPr="00235AF1" w:rsidRDefault="003800D3" w:rsidP="00FE55B4">
      <w:pPr>
        <w:pStyle w:val="Funotentext"/>
        <w:jc w:val="both"/>
        <w:rPr>
          <w:rFonts w:ascii="Arial" w:hAnsi="Arial" w:cs="Arial"/>
        </w:rPr>
      </w:pPr>
      <w:r w:rsidRPr="00235AF1">
        <w:rPr>
          <w:rStyle w:val="Funotenzeichen"/>
          <w:rFonts w:ascii="Arial" w:hAnsi="Arial" w:cs="Arial"/>
        </w:rPr>
        <w:footnoteRef/>
      </w:r>
      <w:r w:rsidRPr="00235AF1">
        <w:rPr>
          <w:rFonts w:ascii="Arial" w:hAnsi="Arial" w:cs="Arial"/>
        </w:rPr>
        <w:t xml:space="preserve"> Was für Beuys der Schlapphut</w:t>
      </w:r>
      <w:r>
        <w:rPr>
          <w:rFonts w:ascii="Arial" w:hAnsi="Arial" w:cs="Arial"/>
        </w:rPr>
        <w:t xml:space="preserve"> oder </w:t>
      </w:r>
      <w:proofErr w:type="spellStart"/>
      <w:r>
        <w:rPr>
          <w:rFonts w:ascii="Arial" w:hAnsi="Arial" w:cs="Arial"/>
        </w:rPr>
        <w:t>Dunoyer</w:t>
      </w:r>
      <w:proofErr w:type="spellEnd"/>
      <w:r>
        <w:rPr>
          <w:rFonts w:ascii="Arial" w:hAnsi="Arial" w:cs="Arial"/>
        </w:rPr>
        <w:t xml:space="preserve"> de </w:t>
      </w:r>
      <w:proofErr w:type="spellStart"/>
      <w:r>
        <w:rPr>
          <w:rFonts w:ascii="Arial" w:hAnsi="Arial" w:cs="Arial"/>
        </w:rPr>
        <w:t>Segonzac</w:t>
      </w:r>
      <w:proofErr w:type="spellEnd"/>
      <w:r>
        <w:rPr>
          <w:rFonts w:ascii="Arial" w:hAnsi="Arial" w:cs="Arial"/>
        </w:rPr>
        <w:t xml:space="preserve"> das </w:t>
      </w:r>
      <w:proofErr w:type="spellStart"/>
      <w:r>
        <w:rPr>
          <w:rFonts w:ascii="Arial" w:hAnsi="Arial" w:cs="Arial"/>
        </w:rPr>
        <w:t>Beret</w:t>
      </w:r>
      <w:proofErr w:type="spellEnd"/>
      <w:r>
        <w:rPr>
          <w:rFonts w:ascii="Arial" w:hAnsi="Arial" w:cs="Arial"/>
        </w:rPr>
        <w:t xml:space="preserve">, bedeutete Metzinger der englische </w:t>
      </w:r>
      <w:proofErr w:type="spellStart"/>
      <w:r>
        <w:rPr>
          <w:rFonts w:ascii="Arial" w:hAnsi="Arial" w:cs="Arial"/>
        </w:rPr>
        <w:t>Bankerhut</w:t>
      </w:r>
      <w:proofErr w:type="spellEnd"/>
      <w:r>
        <w:rPr>
          <w:rFonts w:ascii="Arial" w:hAnsi="Arial" w:cs="Arial"/>
        </w:rPr>
        <w:t>, der Panama oder die Sportmütze, wie auch die Futuristen der ersten Stunde sich mit schwarzen Hüten zu kostümieren liebten.</w:t>
      </w:r>
    </w:p>
  </w:footnote>
  <w:footnote w:id="6">
    <w:p w:rsidR="003800D3" w:rsidRPr="000F418F" w:rsidRDefault="003800D3" w:rsidP="0008619C">
      <w:pPr>
        <w:pStyle w:val="Fuzeile"/>
        <w:jc w:val="both"/>
        <w:rPr>
          <w:rFonts w:ascii="Arial" w:hAnsi="Arial" w:cs="Arial"/>
        </w:rPr>
      </w:pPr>
      <w:r w:rsidRPr="000F418F">
        <w:rPr>
          <w:rStyle w:val="Funotenzeichen"/>
          <w:rFonts w:ascii="Arial" w:hAnsi="Arial" w:cs="Arial"/>
          <w:sz w:val="20"/>
          <w:szCs w:val="20"/>
        </w:rPr>
        <w:footnoteRef/>
      </w:r>
      <w:r w:rsidRPr="000F418F">
        <w:rPr>
          <w:rFonts w:ascii="Arial" w:hAnsi="Arial" w:cs="Arial"/>
          <w:sz w:val="20"/>
          <w:szCs w:val="20"/>
        </w:rPr>
        <w:t xml:space="preserve"> </w:t>
      </w:r>
      <w:r w:rsidR="006A2111" w:rsidRPr="006A2111">
        <w:rPr>
          <w:rFonts w:ascii="Arial" w:hAnsi="Arial" w:cs="Arial"/>
          <w:i/>
          <w:sz w:val="20"/>
          <w:szCs w:val="20"/>
          <w:rPrChange w:id="47" w:author="erasmus weddigen" w:date="2012-02-13T13:12:00Z">
            <w:rPr>
              <w:rFonts w:ascii="Arial" w:hAnsi="Arial" w:cs="Arial"/>
              <w:sz w:val="20"/>
              <w:szCs w:val="20"/>
            </w:rPr>
          </w:rPrChange>
        </w:rPr>
        <w:t>„Er war ein begeisterter Sportliebhaber, der vor allem nach Geschwindigkeit dürstete: kaum erlaubten es ihm seine finanziellen Mittel, kaufte er sich sein erstes Auto, einen Matisse</w:t>
      </w:r>
      <w:r w:rsidR="00016B2C">
        <w:rPr>
          <w:rFonts w:ascii="Arial" w:hAnsi="Arial" w:cs="Arial"/>
          <w:i/>
          <w:sz w:val="20"/>
          <w:szCs w:val="20"/>
        </w:rPr>
        <w:t xml:space="preserve"> </w:t>
      </w:r>
      <w:r w:rsidR="00016B2C" w:rsidRPr="00761CEF">
        <w:rPr>
          <w:rFonts w:ascii="Arial" w:hAnsi="Arial" w:cs="Arial"/>
          <w:sz w:val="20"/>
          <w:szCs w:val="20"/>
        </w:rPr>
        <w:t xml:space="preserve">[gemeint ist </w:t>
      </w:r>
      <w:r w:rsidR="00761CEF">
        <w:rPr>
          <w:rFonts w:ascii="Arial" w:hAnsi="Arial" w:cs="Arial"/>
          <w:sz w:val="20"/>
          <w:szCs w:val="20"/>
        </w:rPr>
        <w:t xml:space="preserve">die Marke </w:t>
      </w:r>
      <w:r w:rsidR="00016B2C" w:rsidRPr="00761CEF">
        <w:rPr>
          <w:rFonts w:ascii="Arial" w:hAnsi="Arial" w:cs="Arial"/>
          <w:sz w:val="20"/>
          <w:szCs w:val="20"/>
        </w:rPr>
        <w:t>Mathis]</w:t>
      </w:r>
      <w:r w:rsidR="006A2111" w:rsidRPr="006A2111">
        <w:rPr>
          <w:rFonts w:ascii="Arial" w:hAnsi="Arial" w:cs="Arial"/>
          <w:i/>
          <w:sz w:val="20"/>
          <w:szCs w:val="20"/>
          <w:rPrChange w:id="48" w:author="erasmus weddigen" w:date="2012-02-13T13:12:00Z">
            <w:rPr>
              <w:rFonts w:ascii="Arial" w:hAnsi="Arial" w:cs="Arial"/>
              <w:sz w:val="20"/>
              <w:szCs w:val="20"/>
            </w:rPr>
          </w:rPrChange>
        </w:rPr>
        <w:t xml:space="preserve">, ein kleines Coupé mit roter lederner Auskleidung. In der Folge, 1929 erwarb er ein wundervolles und gefeiertes Grand Sport- Cabriolet von Renault in Weiss, das den Preis des Circuit du </w:t>
      </w:r>
      <w:proofErr w:type="spellStart"/>
      <w:r w:rsidR="006A2111" w:rsidRPr="006A2111">
        <w:rPr>
          <w:rFonts w:ascii="Arial" w:hAnsi="Arial" w:cs="Arial"/>
          <w:i/>
          <w:sz w:val="20"/>
          <w:szCs w:val="20"/>
          <w:rPrChange w:id="49" w:author="erasmus weddigen" w:date="2012-02-13T13:12:00Z">
            <w:rPr>
              <w:rFonts w:ascii="Arial" w:hAnsi="Arial" w:cs="Arial"/>
              <w:sz w:val="20"/>
              <w:szCs w:val="20"/>
            </w:rPr>
          </w:rPrChange>
        </w:rPr>
        <w:t>Maroc</w:t>
      </w:r>
      <w:proofErr w:type="spellEnd"/>
      <w:r w:rsidR="006A2111" w:rsidRPr="006A2111">
        <w:rPr>
          <w:rFonts w:ascii="Arial" w:hAnsi="Arial" w:cs="Arial"/>
          <w:i/>
          <w:sz w:val="20"/>
          <w:szCs w:val="20"/>
          <w:rPrChange w:id="50" w:author="erasmus weddigen" w:date="2012-02-13T13:12:00Z">
            <w:rPr>
              <w:rFonts w:ascii="Arial" w:hAnsi="Arial" w:cs="Arial"/>
              <w:sz w:val="20"/>
              <w:szCs w:val="20"/>
            </w:rPr>
          </w:rPrChange>
        </w:rPr>
        <w:t xml:space="preserve"> gewann und mit dem er mit anderen Automobilisten um die Wette zu fahren liebte (wie seine zweite Gemahlin Suzanne </w:t>
      </w:r>
      <w:proofErr w:type="spellStart"/>
      <w:r w:rsidR="006A2111" w:rsidRPr="006A2111">
        <w:rPr>
          <w:rFonts w:ascii="Arial" w:hAnsi="Arial" w:cs="Arial"/>
          <w:i/>
          <w:sz w:val="20"/>
          <w:szCs w:val="20"/>
          <w:rPrChange w:id="51" w:author="erasmus weddigen" w:date="2012-02-13T13:12:00Z">
            <w:rPr>
              <w:rFonts w:ascii="Arial" w:hAnsi="Arial" w:cs="Arial"/>
              <w:sz w:val="20"/>
              <w:szCs w:val="20"/>
            </w:rPr>
          </w:rPrChange>
        </w:rPr>
        <w:t>Phocas</w:t>
      </w:r>
      <w:proofErr w:type="spellEnd"/>
      <w:r w:rsidR="006A2111" w:rsidRPr="006A2111">
        <w:rPr>
          <w:rFonts w:ascii="Arial" w:hAnsi="Arial" w:cs="Arial"/>
          <w:i/>
          <w:sz w:val="20"/>
          <w:szCs w:val="20"/>
          <w:rPrChange w:id="52" w:author="erasmus weddigen" w:date="2012-02-13T13:12:00Z">
            <w:rPr>
              <w:rFonts w:ascii="Arial" w:hAnsi="Arial" w:cs="Arial"/>
              <w:sz w:val="20"/>
              <w:szCs w:val="20"/>
            </w:rPr>
          </w:rPrChange>
        </w:rPr>
        <w:t xml:space="preserve"> überlieferte). Trotz der Zusicherung des Verkäufers, der Wagen führe nicht schneller als 150 </w:t>
      </w:r>
      <w:proofErr w:type="spellStart"/>
      <w:r w:rsidR="006A2111" w:rsidRPr="006A2111">
        <w:rPr>
          <w:rFonts w:ascii="Arial" w:hAnsi="Arial" w:cs="Arial"/>
          <w:i/>
          <w:sz w:val="20"/>
          <w:szCs w:val="20"/>
          <w:rPrChange w:id="53" w:author="erasmus weddigen" w:date="2012-02-13T13:12:00Z">
            <w:rPr>
              <w:rFonts w:ascii="Arial" w:hAnsi="Arial" w:cs="Arial"/>
              <w:sz w:val="20"/>
              <w:szCs w:val="20"/>
            </w:rPr>
          </w:rPrChange>
        </w:rPr>
        <w:t>kmh</w:t>
      </w:r>
      <w:proofErr w:type="spellEnd"/>
      <w:r w:rsidR="006A2111" w:rsidRPr="006A2111">
        <w:rPr>
          <w:rFonts w:ascii="Arial" w:hAnsi="Arial" w:cs="Arial"/>
          <w:i/>
          <w:sz w:val="20"/>
          <w:szCs w:val="20"/>
          <w:rPrChange w:id="54" w:author="erasmus weddigen" w:date="2012-02-13T13:12:00Z">
            <w:rPr>
              <w:rFonts w:ascii="Arial" w:hAnsi="Arial" w:cs="Arial"/>
              <w:sz w:val="20"/>
              <w:szCs w:val="20"/>
            </w:rPr>
          </w:rPrChange>
        </w:rPr>
        <w:t xml:space="preserve"> trieb Metzinger ihn auf 200. Suzanne, die ihn mutig auf seinen halsbrecherischen „Vergnügungen“ begleitete, blieb nichts weiter übrig als zu beten (</w:t>
      </w:r>
      <w:r w:rsidRPr="00BD08F4">
        <w:rPr>
          <w:rFonts w:ascii="Arial" w:hAnsi="Arial" w:cs="Arial"/>
          <w:i/>
          <w:sz w:val="20"/>
          <w:szCs w:val="20"/>
        </w:rPr>
        <w:t>ne</w:t>
      </w:r>
      <w:r w:rsidR="006A2111" w:rsidRPr="006A2111">
        <w:rPr>
          <w:rFonts w:ascii="Arial" w:hAnsi="Arial" w:cs="Arial"/>
          <w:i/>
          <w:sz w:val="20"/>
          <w:szCs w:val="20"/>
          <w:rPrChange w:id="55" w:author="erasmus weddigen" w:date="2012-02-13T13:12:00Z">
            <w:rPr>
              <w:rFonts w:ascii="Arial" w:hAnsi="Arial" w:cs="Arial"/>
              <w:sz w:val="20"/>
              <w:szCs w:val="20"/>
            </w:rPr>
          </w:rPrChange>
        </w:rPr>
        <w:t xml:space="preserve"> </w:t>
      </w:r>
      <w:proofErr w:type="spellStart"/>
      <w:r w:rsidRPr="00BD08F4">
        <w:rPr>
          <w:rFonts w:ascii="Arial" w:hAnsi="Arial" w:cs="Arial"/>
          <w:i/>
          <w:sz w:val="20"/>
          <w:szCs w:val="20"/>
        </w:rPr>
        <w:t>pouvait</w:t>
      </w:r>
      <w:proofErr w:type="spellEnd"/>
      <w:r w:rsidRPr="00BD08F4">
        <w:rPr>
          <w:rFonts w:ascii="Arial" w:hAnsi="Arial" w:cs="Arial"/>
          <w:i/>
          <w:sz w:val="20"/>
          <w:szCs w:val="20"/>
        </w:rPr>
        <w:t xml:space="preserve"> </w:t>
      </w:r>
      <w:proofErr w:type="spellStart"/>
      <w:r w:rsidRPr="00BD08F4">
        <w:rPr>
          <w:rFonts w:ascii="Arial" w:hAnsi="Arial" w:cs="Arial"/>
          <w:i/>
          <w:sz w:val="20"/>
          <w:szCs w:val="20"/>
        </w:rPr>
        <w:t>que</w:t>
      </w:r>
      <w:proofErr w:type="spellEnd"/>
      <w:r w:rsidRPr="00BD08F4">
        <w:rPr>
          <w:rFonts w:ascii="Arial" w:hAnsi="Arial" w:cs="Arial"/>
          <w:i/>
          <w:sz w:val="20"/>
          <w:szCs w:val="20"/>
        </w:rPr>
        <w:t xml:space="preserve"> </w:t>
      </w:r>
      <w:proofErr w:type="spellStart"/>
      <w:r w:rsidRPr="00BD08F4">
        <w:rPr>
          <w:rFonts w:ascii="Arial" w:hAnsi="Arial" w:cs="Arial"/>
          <w:i/>
          <w:sz w:val="20"/>
          <w:szCs w:val="20"/>
        </w:rPr>
        <w:t>prier</w:t>
      </w:r>
      <w:proofErr w:type="spellEnd"/>
      <w:r w:rsidR="006A2111" w:rsidRPr="006A2111">
        <w:rPr>
          <w:rFonts w:ascii="Arial" w:hAnsi="Arial" w:cs="Arial"/>
          <w:i/>
          <w:sz w:val="20"/>
          <w:szCs w:val="20"/>
          <w:rPrChange w:id="56" w:author="erasmus weddigen" w:date="2012-02-13T13:12:00Z">
            <w:rPr>
              <w:rFonts w:ascii="Arial" w:hAnsi="Arial" w:cs="Arial"/>
              <w:sz w:val="20"/>
              <w:szCs w:val="20"/>
            </w:rPr>
          </w:rPrChange>
        </w:rPr>
        <w:t xml:space="preserve">). Am Ende, während des zweiten Weltkrieges, beschlagnahmte die deutsche </w:t>
      </w:r>
      <w:proofErr w:type="spellStart"/>
      <w:r w:rsidR="006A2111" w:rsidRPr="006A2111">
        <w:rPr>
          <w:rFonts w:ascii="Arial" w:hAnsi="Arial" w:cs="Arial"/>
          <w:i/>
          <w:sz w:val="20"/>
          <w:szCs w:val="20"/>
          <w:rPrChange w:id="57" w:author="erasmus weddigen" w:date="2012-02-13T13:12:00Z">
            <w:rPr>
              <w:rFonts w:ascii="Arial" w:hAnsi="Arial" w:cs="Arial"/>
              <w:sz w:val="20"/>
              <w:szCs w:val="20"/>
            </w:rPr>
          </w:rPrChange>
        </w:rPr>
        <w:t>Kommandatur</w:t>
      </w:r>
      <w:proofErr w:type="spellEnd"/>
      <w:r w:rsidR="006A2111" w:rsidRPr="006A2111">
        <w:rPr>
          <w:rFonts w:ascii="Arial" w:hAnsi="Arial" w:cs="Arial"/>
          <w:i/>
          <w:sz w:val="20"/>
          <w:szCs w:val="20"/>
          <w:rPrChange w:id="58" w:author="erasmus weddigen" w:date="2012-02-13T13:12:00Z">
            <w:rPr>
              <w:rFonts w:ascii="Arial" w:hAnsi="Arial" w:cs="Arial"/>
              <w:sz w:val="20"/>
              <w:szCs w:val="20"/>
            </w:rPr>
          </w:rPrChange>
        </w:rPr>
        <w:t xml:space="preserve"> von </w:t>
      </w:r>
      <w:proofErr w:type="spellStart"/>
      <w:r w:rsidR="006A2111" w:rsidRPr="006A2111">
        <w:rPr>
          <w:rFonts w:ascii="Arial" w:hAnsi="Arial" w:cs="Arial"/>
          <w:i/>
          <w:sz w:val="20"/>
          <w:szCs w:val="20"/>
          <w:rPrChange w:id="59" w:author="erasmus weddigen" w:date="2012-02-13T13:12:00Z">
            <w:rPr>
              <w:rFonts w:ascii="Arial" w:hAnsi="Arial" w:cs="Arial"/>
              <w:sz w:val="20"/>
              <w:szCs w:val="20"/>
            </w:rPr>
          </w:rPrChange>
        </w:rPr>
        <w:t>Bandol</w:t>
      </w:r>
      <w:proofErr w:type="spellEnd"/>
      <w:r w:rsidR="006A2111" w:rsidRPr="006A2111">
        <w:rPr>
          <w:rFonts w:ascii="Arial" w:hAnsi="Arial" w:cs="Arial"/>
          <w:i/>
          <w:sz w:val="20"/>
          <w:szCs w:val="20"/>
          <w:rPrChange w:id="60" w:author="erasmus weddigen" w:date="2012-02-13T13:12:00Z">
            <w:rPr>
              <w:rFonts w:ascii="Arial" w:hAnsi="Arial" w:cs="Arial"/>
              <w:sz w:val="20"/>
              <w:szCs w:val="20"/>
            </w:rPr>
          </w:rPrChange>
        </w:rPr>
        <w:t xml:space="preserve"> die schöne Karosse, um damit die Offiziere zu unterhalten. Einer von ihnen fuhr sich damit zu Tode. Metzinger fand von ihr nach dem Krieg </w:t>
      </w:r>
      <w:proofErr w:type="spellStart"/>
      <w:r w:rsidR="006A2111" w:rsidRPr="006A2111">
        <w:rPr>
          <w:rFonts w:ascii="Arial" w:hAnsi="Arial" w:cs="Arial"/>
          <w:i/>
          <w:sz w:val="20"/>
          <w:szCs w:val="20"/>
          <w:rPrChange w:id="61" w:author="erasmus weddigen" w:date="2012-02-13T13:12:00Z">
            <w:rPr>
              <w:rFonts w:ascii="Arial" w:hAnsi="Arial" w:cs="Arial"/>
              <w:sz w:val="20"/>
              <w:szCs w:val="20"/>
            </w:rPr>
          </w:rPrChange>
        </w:rPr>
        <w:t>nurmehr</w:t>
      </w:r>
      <w:proofErr w:type="spellEnd"/>
      <w:r w:rsidR="006A2111" w:rsidRPr="006A2111">
        <w:rPr>
          <w:rFonts w:ascii="Arial" w:hAnsi="Arial" w:cs="Arial"/>
          <w:i/>
          <w:sz w:val="20"/>
          <w:szCs w:val="20"/>
          <w:rPrChange w:id="62" w:author="erasmus weddigen" w:date="2012-02-13T13:12:00Z">
            <w:rPr>
              <w:rFonts w:ascii="Arial" w:hAnsi="Arial" w:cs="Arial"/>
              <w:sz w:val="20"/>
              <w:szCs w:val="20"/>
            </w:rPr>
          </w:rPrChange>
        </w:rPr>
        <w:t xml:space="preserve"> ein Wrack. Der Motor machte schliesslich einen Fischer glücklich.“</w:t>
      </w:r>
      <w:r w:rsidRPr="000F418F">
        <w:rPr>
          <w:rFonts w:ascii="Arial" w:hAnsi="Arial" w:cs="Arial"/>
          <w:sz w:val="20"/>
          <w:szCs w:val="20"/>
        </w:rPr>
        <w:t xml:space="preserve"> (</w:t>
      </w:r>
      <w:proofErr w:type="spellStart"/>
      <w:r w:rsidRPr="000F418F">
        <w:rPr>
          <w:rFonts w:ascii="Arial" w:hAnsi="Arial" w:cs="Arial"/>
          <w:sz w:val="20"/>
          <w:szCs w:val="20"/>
        </w:rPr>
        <w:t>Nikiel</w:t>
      </w:r>
      <w:proofErr w:type="spellEnd"/>
      <w:r w:rsidRPr="000F418F">
        <w:rPr>
          <w:rFonts w:ascii="Arial" w:hAnsi="Arial" w:cs="Arial"/>
          <w:sz w:val="20"/>
          <w:szCs w:val="20"/>
        </w:rPr>
        <w:t>)</w:t>
      </w:r>
    </w:p>
  </w:footnote>
  <w:footnote w:id="7">
    <w:p w:rsidR="00152D6F" w:rsidRPr="00152D6F" w:rsidRDefault="00465181" w:rsidP="00152D6F">
      <w:pPr>
        <w:pStyle w:val="Funotentext"/>
        <w:jc w:val="both"/>
        <w:rPr>
          <w:rFonts w:ascii="Arial" w:hAnsi="Arial" w:cs="Arial"/>
          <w:i/>
        </w:rPr>
      </w:pPr>
      <w:r w:rsidRPr="00152D6F">
        <w:rPr>
          <w:rStyle w:val="Funotenzeichen"/>
          <w:rFonts w:ascii="Arial" w:hAnsi="Arial" w:cs="Arial"/>
        </w:rPr>
        <w:footnoteRef/>
      </w:r>
      <w:r w:rsidRPr="00152D6F">
        <w:rPr>
          <w:rFonts w:ascii="Arial" w:hAnsi="Arial" w:cs="Arial"/>
        </w:rPr>
        <w:t xml:space="preserve"> </w:t>
      </w:r>
      <w:r w:rsidR="00152D6F" w:rsidRPr="00152D6F">
        <w:rPr>
          <w:rFonts w:ascii="Arial" w:hAnsi="Arial" w:cs="Arial"/>
        </w:rPr>
        <w:t>An einen ersten traumatischen Kindheits-Zwischenfall mit einem Fahrrad erinnert sich Metzinger mit grausigem Sarkasmus (</w:t>
      </w:r>
      <w:proofErr w:type="spellStart"/>
      <w:r w:rsidR="00152D6F" w:rsidRPr="00152D6F">
        <w:rPr>
          <w:rFonts w:ascii="Arial" w:hAnsi="Arial" w:cs="Arial"/>
        </w:rPr>
        <w:t>F.Metzinger</w:t>
      </w:r>
      <w:proofErr w:type="spellEnd"/>
      <w:r w:rsidR="00152D6F" w:rsidRPr="00152D6F">
        <w:rPr>
          <w:rFonts w:ascii="Arial" w:hAnsi="Arial" w:cs="Arial"/>
        </w:rPr>
        <w:t xml:space="preserve"> 1990, S.166), als er mit seinem Bruder ein beinahe tödliches „Attentat“ auf den gehassten militärisch-autoritären Onkel und Vaterersatz Louis ausheckte: sie brachten diesen radelnd mittels eines gespannten Seiles auf abschüssiger </w:t>
      </w:r>
      <w:proofErr w:type="spellStart"/>
      <w:r w:rsidR="00152D6F" w:rsidRPr="00152D6F">
        <w:rPr>
          <w:rFonts w:ascii="Arial" w:hAnsi="Arial" w:cs="Arial"/>
        </w:rPr>
        <w:t>Chaussée</w:t>
      </w:r>
      <w:proofErr w:type="spellEnd"/>
      <w:r w:rsidR="00152D6F" w:rsidRPr="00152D6F">
        <w:rPr>
          <w:rFonts w:ascii="Arial" w:hAnsi="Arial" w:cs="Arial"/>
        </w:rPr>
        <w:t xml:space="preserve"> zu Fall: </w:t>
      </w:r>
      <w:r w:rsidR="00152D6F" w:rsidRPr="00152D6F">
        <w:rPr>
          <w:rFonts w:ascii="Arial" w:hAnsi="Arial" w:cs="Arial"/>
          <w:i/>
        </w:rPr>
        <w:t>„…und ein Soldat kam herein mit den beiden Hälften eines Fahrrades. Er brachte ausserdem Neuigkeiten. Wir verstanden einzelne Worte. „…Brüche, Unterkiefer, linkes Schlüsselbein, Kniescheibe, Gehirnerschütterung…“</w:t>
      </w:r>
    </w:p>
    <w:p w:rsidR="00465181" w:rsidRDefault="00465181">
      <w:pPr>
        <w:pStyle w:val="Funotentext"/>
      </w:pPr>
    </w:p>
  </w:footnote>
  <w:footnote w:id="8">
    <w:p w:rsidR="003800D3" w:rsidRPr="0008619C" w:rsidRDefault="003800D3" w:rsidP="005A44F9">
      <w:pPr>
        <w:pStyle w:val="Funotentext"/>
        <w:jc w:val="both"/>
        <w:rPr>
          <w:rFonts w:ascii="Arial" w:hAnsi="Arial" w:cs="Arial"/>
        </w:rPr>
      </w:pPr>
      <w:r w:rsidRPr="0008619C">
        <w:rPr>
          <w:rStyle w:val="Funotenzeichen"/>
          <w:rFonts w:ascii="Arial" w:hAnsi="Arial" w:cs="Arial"/>
        </w:rPr>
        <w:footnoteRef/>
      </w:r>
      <w:r w:rsidRPr="0008619C">
        <w:rPr>
          <w:rFonts w:ascii="Arial" w:hAnsi="Arial" w:cs="Arial"/>
        </w:rPr>
        <w:t xml:space="preserve"> Eine unglückliche Ballhausszene</w:t>
      </w:r>
      <w:r>
        <w:rPr>
          <w:rFonts w:ascii="Arial" w:hAnsi="Arial" w:cs="Arial"/>
        </w:rPr>
        <w:t xml:space="preserve"> in den 50er-Jahren</w:t>
      </w:r>
      <w:r w:rsidRPr="0008619C">
        <w:rPr>
          <w:rFonts w:ascii="Arial" w:hAnsi="Arial" w:cs="Arial"/>
        </w:rPr>
        <w:t>, die Metzinger einen Teil eines Ohres kostete</w:t>
      </w:r>
      <w:r>
        <w:rPr>
          <w:rFonts w:ascii="Arial" w:hAnsi="Arial" w:cs="Arial"/>
        </w:rPr>
        <w:t xml:space="preserve">, wird seinen Rückzug aus </w:t>
      </w:r>
      <w:r w:rsidR="00BD08F4">
        <w:rPr>
          <w:rFonts w:ascii="Arial" w:hAnsi="Arial" w:cs="Arial"/>
        </w:rPr>
        <w:t xml:space="preserve">den Intrigen </w:t>
      </w:r>
      <w:r>
        <w:rPr>
          <w:rFonts w:ascii="Arial" w:hAnsi="Arial" w:cs="Arial"/>
        </w:rPr>
        <w:t>des ‘</w:t>
      </w:r>
      <w:proofErr w:type="spellStart"/>
      <w:r>
        <w:rPr>
          <w:rFonts w:ascii="Arial" w:hAnsi="Arial" w:cs="Arial"/>
        </w:rPr>
        <w:t>potain</w:t>
      </w:r>
      <w:proofErr w:type="spellEnd"/>
      <w:r>
        <w:rPr>
          <w:rFonts w:ascii="Arial" w:hAnsi="Arial" w:cs="Arial"/>
        </w:rPr>
        <w:t>‘, der lärmigen ‘</w:t>
      </w:r>
      <w:proofErr w:type="spellStart"/>
      <w:r>
        <w:rPr>
          <w:rFonts w:ascii="Arial" w:hAnsi="Arial" w:cs="Arial"/>
        </w:rPr>
        <w:t>bal</w:t>
      </w:r>
      <w:proofErr w:type="spellEnd"/>
      <w:r>
        <w:rPr>
          <w:rFonts w:ascii="Arial" w:hAnsi="Arial" w:cs="Arial"/>
        </w:rPr>
        <w:t xml:space="preserve"> </w:t>
      </w:r>
      <w:proofErr w:type="spellStart"/>
      <w:r>
        <w:rPr>
          <w:rFonts w:ascii="Arial" w:hAnsi="Arial" w:cs="Arial"/>
        </w:rPr>
        <w:t>musettes</w:t>
      </w:r>
      <w:proofErr w:type="spellEnd"/>
      <w:r>
        <w:rPr>
          <w:rFonts w:ascii="Arial" w:hAnsi="Arial" w:cs="Arial"/>
        </w:rPr>
        <w:t xml:space="preserve">‘ und dem oft vergifteten Künstler-Geschwätz </w:t>
      </w:r>
      <w:r w:rsidR="00AC6E3A">
        <w:rPr>
          <w:rFonts w:ascii="Arial" w:hAnsi="Arial" w:cs="Arial"/>
        </w:rPr>
        <w:t xml:space="preserve">in der </w:t>
      </w:r>
      <w:proofErr w:type="spellStart"/>
      <w:r>
        <w:rPr>
          <w:rFonts w:ascii="Arial" w:hAnsi="Arial" w:cs="Arial"/>
        </w:rPr>
        <w:t>Montparnasse</w:t>
      </w:r>
      <w:proofErr w:type="spellEnd"/>
      <w:r>
        <w:rPr>
          <w:rFonts w:ascii="Arial" w:hAnsi="Arial" w:cs="Arial"/>
        </w:rPr>
        <w:t>-</w:t>
      </w:r>
      <w:r w:rsidR="00AC6E3A">
        <w:rPr>
          <w:rFonts w:ascii="Arial" w:hAnsi="Arial" w:cs="Arial"/>
        </w:rPr>
        <w:t xml:space="preserve">Brasserie </w:t>
      </w:r>
      <w:r>
        <w:rPr>
          <w:rFonts w:ascii="Arial" w:hAnsi="Arial" w:cs="Arial"/>
        </w:rPr>
        <w:t>‘La Rotonde‘ beschleunigt haben (</w:t>
      </w:r>
      <w:proofErr w:type="spellStart"/>
      <w:r>
        <w:rPr>
          <w:rFonts w:ascii="Arial" w:hAnsi="Arial" w:cs="Arial"/>
        </w:rPr>
        <w:t>Nikiel</w:t>
      </w:r>
      <w:proofErr w:type="spellEnd"/>
      <w:r>
        <w:rPr>
          <w:rFonts w:ascii="Arial" w:hAnsi="Arial" w:cs="Arial"/>
        </w:rPr>
        <w:t>).</w:t>
      </w:r>
    </w:p>
  </w:footnote>
  <w:footnote w:id="9">
    <w:p w:rsidR="003800D3" w:rsidRPr="000F418F" w:rsidRDefault="003800D3" w:rsidP="00A80595">
      <w:pPr>
        <w:pStyle w:val="Funotentext"/>
        <w:jc w:val="both"/>
        <w:rPr>
          <w:rFonts w:ascii="Arial" w:hAnsi="Arial" w:cs="Arial"/>
        </w:rPr>
      </w:pPr>
      <w:r w:rsidRPr="000F418F">
        <w:rPr>
          <w:rStyle w:val="Funotenzeichen"/>
          <w:rFonts w:ascii="Arial" w:hAnsi="Arial" w:cs="Arial"/>
        </w:rPr>
        <w:footnoteRef/>
      </w:r>
      <w:r w:rsidRPr="000F418F">
        <w:rPr>
          <w:rFonts w:ascii="Arial" w:hAnsi="Arial" w:cs="Arial"/>
        </w:rPr>
        <w:t xml:space="preserve"> Hier sei auf die vorbildliche </w:t>
      </w:r>
      <w:proofErr w:type="spellStart"/>
      <w:r w:rsidRPr="000F418F">
        <w:rPr>
          <w:rFonts w:ascii="Arial" w:hAnsi="Arial" w:cs="Arial"/>
        </w:rPr>
        <w:t>Aufarbeit</w:t>
      </w:r>
      <w:proofErr w:type="spellEnd"/>
      <w:r w:rsidRPr="000F418F">
        <w:rPr>
          <w:rFonts w:ascii="Arial" w:hAnsi="Arial" w:cs="Arial"/>
        </w:rPr>
        <w:t xml:space="preserve"> der künstlerischen Entwicklung Metzingers durch </w:t>
      </w:r>
      <w:proofErr w:type="spellStart"/>
      <w:r w:rsidRPr="000F418F">
        <w:rPr>
          <w:rFonts w:ascii="Arial" w:hAnsi="Arial" w:cs="Arial"/>
        </w:rPr>
        <w:t>Joann</w:t>
      </w:r>
      <w:proofErr w:type="spellEnd"/>
      <w:r w:rsidRPr="000F418F">
        <w:rPr>
          <w:rFonts w:ascii="Arial" w:hAnsi="Arial" w:cs="Arial"/>
        </w:rPr>
        <w:t xml:space="preserve"> Moser und Daniel Robbins verwiesen (</w:t>
      </w:r>
      <w:r w:rsidRPr="000F418F">
        <w:rPr>
          <w:rFonts w:ascii="Arial" w:hAnsi="Arial" w:cs="Arial"/>
          <w:i/>
        </w:rPr>
        <w:t xml:space="preserve">Jean Metzinger in </w:t>
      </w:r>
      <w:proofErr w:type="spellStart"/>
      <w:r w:rsidRPr="000F418F">
        <w:rPr>
          <w:rFonts w:ascii="Arial" w:hAnsi="Arial" w:cs="Arial"/>
          <w:i/>
        </w:rPr>
        <w:t>Retrospect</w:t>
      </w:r>
      <w:proofErr w:type="spellEnd"/>
      <w:r w:rsidRPr="000F418F">
        <w:rPr>
          <w:rFonts w:ascii="Arial" w:hAnsi="Arial" w:cs="Arial"/>
        </w:rPr>
        <w:t>, Iowa 1985).</w:t>
      </w:r>
    </w:p>
  </w:footnote>
  <w:footnote w:id="10">
    <w:p w:rsidR="003800D3" w:rsidRPr="000F418F" w:rsidRDefault="003800D3" w:rsidP="00057808">
      <w:pPr>
        <w:pStyle w:val="Funotentext"/>
        <w:jc w:val="both"/>
        <w:rPr>
          <w:rFonts w:ascii="Arial" w:hAnsi="Arial" w:cs="Arial"/>
        </w:rPr>
      </w:pPr>
      <w:r w:rsidRPr="000F418F">
        <w:rPr>
          <w:rStyle w:val="Funotenzeichen"/>
          <w:rFonts w:ascii="Arial" w:hAnsi="Arial" w:cs="Arial"/>
        </w:rPr>
        <w:footnoteRef/>
      </w:r>
      <w:r w:rsidRPr="000F418F">
        <w:rPr>
          <w:rFonts w:ascii="Arial" w:hAnsi="Arial" w:cs="Arial"/>
        </w:rPr>
        <w:t xml:space="preserve"> Deshalb ist es für einen halbwegs genialen Imitator ein leichtes die Sprünge zwischen verwandten Kompositionen mit erfundenen „wahrscheinlichen“ Zwischenstadien zu füllen, wie das in jüngster Zeit dem lange unentdeckten Fälscher </w:t>
      </w:r>
      <w:proofErr w:type="spellStart"/>
      <w:r w:rsidRPr="000F418F">
        <w:rPr>
          <w:rFonts w:ascii="Arial" w:hAnsi="Arial" w:cs="Arial"/>
        </w:rPr>
        <w:t>Beltracchi</w:t>
      </w:r>
      <w:proofErr w:type="spellEnd"/>
      <w:r w:rsidRPr="000F418F">
        <w:rPr>
          <w:rFonts w:ascii="Arial" w:hAnsi="Arial" w:cs="Arial"/>
        </w:rPr>
        <w:t xml:space="preserve"> gelang.</w:t>
      </w:r>
    </w:p>
  </w:footnote>
  <w:footnote w:id="11">
    <w:p w:rsidR="00CA494F" w:rsidRDefault="003800D3">
      <w:pPr>
        <w:pStyle w:val="Funotentext"/>
        <w:jc w:val="both"/>
        <w:rPr>
          <w:rFonts w:ascii="Arial" w:hAnsi="Arial" w:cs="Arial"/>
        </w:rPr>
      </w:pPr>
      <w:r w:rsidRPr="000F418F">
        <w:rPr>
          <w:rStyle w:val="Funotenzeichen"/>
          <w:rFonts w:ascii="Arial" w:hAnsi="Arial" w:cs="Arial"/>
        </w:rPr>
        <w:footnoteRef/>
      </w:r>
      <w:r w:rsidRPr="000F418F">
        <w:rPr>
          <w:rFonts w:ascii="Arial" w:hAnsi="Arial" w:cs="Arial"/>
        </w:rPr>
        <w:t xml:space="preserve"> Das Thema der ominösen „4“ unserer Radfahrer erscheint ein letztes Mal 1926 in </w:t>
      </w:r>
      <w:r w:rsidRPr="000F418F">
        <w:rPr>
          <w:rFonts w:ascii="Arial" w:hAnsi="Arial" w:cs="Arial"/>
          <w:i/>
        </w:rPr>
        <w:t xml:space="preserve">La </w:t>
      </w:r>
      <w:proofErr w:type="spellStart"/>
      <w:r w:rsidRPr="000F418F">
        <w:rPr>
          <w:rFonts w:ascii="Arial" w:hAnsi="Arial" w:cs="Arial"/>
          <w:i/>
        </w:rPr>
        <w:t>Jongleuse</w:t>
      </w:r>
      <w:proofErr w:type="spellEnd"/>
      <w:r w:rsidRPr="000F418F">
        <w:rPr>
          <w:rFonts w:ascii="Arial" w:hAnsi="Arial" w:cs="Arial"/>
        </w:rPr>
        <w:t xml:space="preserve"> (Robbins Abb.223), hier als </w:t>
      </w:r>
      <w:proofErr w:type="spellStart"/>
      <w:r w:rsidRPr="000F418F">
        <w:rPr>
          <w:rFonts w:ascii="Arial" w:hAnsi="Arial" w:cs="Arial"/>
        </w:rPr>
        <w:t>Aufrittsnummer</w:t>
      </w:r>
      <w:proofErr w:type="spellEnd"/>
      <w:r w:rsidRPr="000F418F">
        <w:rPr>
          <w:rFonts w:ascii="Arial" w:hAnsi="Arial" w:cs="Arial"/>
        </w:rPr>
        <w:t xml:space="preserve"> einer </w:t>
      </w:r>
      <w:r>
        <w:rPr>
          <w:rFonts w:ascii="Arial" w:hAnsi="Arial" w:cs="Arial"/>
        </w:rPr>
        <w:t xml:space="preserve">etwas </w:t>
      </w:r>
      <w:r w:rsidRPr="000F418F">
        <w:rPr>
          <w:rFonts w:ascii="Arial" w:hAnsi="Arial" w:cs="Arial"/>
        </w:rPr>
        <w:t>gefrorenen Zirkusszene, die aber immer noch an das Ablaufmässige, Zeitbedingte erinnern will.</w:t>
      </w:r>
    </w:p>
  </w:footnote>
  <w:footnote w:id="12">
    <w:p w:rsidR="003800D3" w:rsidRPr="00803910" w:rsidRDefault="003800D3" w:rsidP="00A80595">
      <w:pPr>
        <w:pStyle w:val="Funotentext"/>
        <w:jc w:val="both"/>
        <w:rPr>
          <w:rFonts w:ascii="Arial" w:hAnsi="Arial" w:cs="Arial"/>
        </w:rPr>
      </w:pPr>
      <w:r w:rsidRPr="00803910">
        <w:rPr>
          <w:rStyle w:val="Funotenzeichen"/>
          <w:rFonts w:ascii="Arial" w:hAnsi="Arial" w:cs="Arial"/>
        </w:rPr>
        <w:footnoteRef/>
      </w:r>
      <w:r w:rsidRPr="00803910">
        <w:rPr>
          <w:rFonts w:ascii="Arial" w:hAnsi="Arial" w:cs="Arial"/>
        </w:rPr>
        <w:t xml:space="preserve"> Vielleicht eine Reminiszenz</w:t>
      </w:r>
      <w:r>
        <w:rPr>
          <w:rFonts w:ascii="Arial" w:hAnsi="Arial" w:cs="Arial"/>
        </w:rPr>
        <w:t xml:space="preserve"> der ostasiatischen Graphik die ihn faszinierte (Portrait Delaunay), oder gar eine Bequemlichkeit, die indessen nicht auf Linkshändigkeit schliessen lässt (</w:t>
      </w:r>
      <w:proofErr w:type="spellStart"/>
      <w:r>
        <w:rPr>
          <w:rFonts w:ascii="Arial" w:hAnsi="Arial" w:cs="Arial"/>
        </w:rPr>
        <w:t>Nikiel</w:t>
      </w:r>
      <w:proofErr w:type="spellEnd"/>
      <w:r>
        <w:rPr>
          <w:rFonts w:ascii="Arial" w:hAnsi="Arial" w:cs="Arial"/>
        </w:rPr>
        <w:t>).</w:t>
      </w:r>
    </w:p>
  </w:footnote>
  <w:footnote w:id="13">
    <w:p w:rsidR="005A44F9" w:rsidRPr="005A44F9" w:rsidRDefault="005A44F9" w:rsidP="005A44F9">
      <w:pPr>
        <w:pStyle w:val="Funotentext"/>
        <w:jc w:val="both"/>
      </w:pPr>
      <w:r>
        <w:rPr>
          <w:rStyle w:val="Funotenzeichen"/>
        </w:rPr>
        <w:footnoteRef/>
      </w:r>
      <w:r w:rsidRPr="005A44F9">
        <w:t xml:space="preserve"> s. Bernard  </w:t>
      </w:r>
      <w:proofErr w:type="spellStart"/>
      <w:r w:rsidRPr="005A44F9">
        <w:t>Dorival</w:t>
      </w:r>
      <w:proofErr w:type="spellEnd"/>
      <w:r w:rsidRPr="005A44F9">
        <w:t xml:space="preserve">, </w:t>
      </w:r>
      <w:r w:rsidRPr="005A44F9">
        <w:rPr>
          <w:i/>
        </w:rPr>
        <w:t>Jean Metzinger 1883-1956</w:t>
      </w:r>
      <w:r w:rsidRPr="005A44F9">
        <w:t xml:space="preserve">, im Atelier sur </w:t>
      </w:r>
      <w:proofErr w:type="spellStart"/>
      <w:r w:rsidRPr="005A44F9">
        <w:t>l’herbe</w:t>
      </w:r>
      <w:proofErr w:type="spellEnd"/>
      <w:r w:rsidRPr="005A44F9">
        <w:t xml:space="preserve">, </w:t>
      </w:r>
      <w:proofErr w:type="spellStart"/>
      <w:r w:rsidRPr="005A44F9">
        <w:t>Ecole</w:t>
      </w:r>
      <w:proofErr w:type="spellEnd"/>
      <w:r w:rsidRPr="005A44F9">
        <w:t xml:space="preserve"> des Beaux-</w:t>
      </w:r>
      <w:proofErr w:type="spellStart"/>
      <w:r w:rsidRPr="005A44F9">
        <w:t>Arts</w:t>
      </w:r>
      <w:proofErr w:type="spellEnd"/>
      <w:r w:rsidRPr="005A44F9">
        <w:t>, Nantes 4.-26.Januar 1985.</w:t>
      </w:r>
    </w:p>
  </w:footnote>
  <w:footnote w:id="14">
    <w:p w:rsidR="003800D3" w:rsidRPr="00167F6D" w:rsidRDefault="003800D3" w:rsidP="005A44F9">
      <w:pPr>
        <w:pStyle w:val="Funotentext"/>
        <w:jc w:val="both"/>
      </w:pPr>
      <w:r>
        <w:rPr>
          <w:rStyle w:val="Funotenzeichen"/>
        </w:rPr>
        <w:footnoteRef/>
      </w:r>
      <w:r w:rsidRPr="00167F6D">
        <w:t xml:space="preserve"> Die Ausstellung wird </w:t>
      </w:r>
      <w:r>
        <w:t xml:space="preserve">Werke </w:t>
      </w:r>
      <w:r w:rsidRPr="00167F6D">
        <w:t>Metzinger</w:t>
      </w:r>
      <w:r>
        <w:t>s</w:t>
      </w:r>
      <w:r w:rsidRPr="00167F6D">
        <w:t xml:space="preserve"> und Gleizes</w:t>
      </w:r>
      <w:r>
        <w:t>‘</w:t>
      </w:r>
      <w:r w:rsidRPr="00167F6D">
        <w:t xml:space="preserve"> bei</w:t>
      </w:r>
      <w:r>
        <w:t>n</w:t>
      </w:r>
      <w:r w:rsidRPr="00167F6D">
        <w:t xml:space="preserve">halten und im Musée de la Poste, </w:t>
      </w:r>
      <w:r>
        <w:t xml:space="preserve">34 Boulevard </w:t>
      </w:r>
      <w:proofErr w:type="spellStart"/>
      <w:r>
        <w:t>Vaugirard</w:t>
      </w:r>
      <w:proofErr w:type="spellEnd"/>
      <w:r>
        <w:t>, 15me; (</w:t>
      </w:r>
      <w:proofErr w:type="spellStart"/>
      <w:r w:rsidRPr="00167F6D">
        <w:t>Comissaire</w:t>
      </w:r>
      <w:proofErr w:type="spellEnd"/>
      <w:r w:rsidRPr="00167F6D">
        <w:t xml:space="preserve"> </w:t>
      </w:r>
      <w:proofErr w:type="spellStart"/>
      <w:r w:rsidRPr="00167F6D">
        <w:t>Mme</w:t>
      </w:r>
      <w:proofErr w:type="spellEnd"/>
      <w:r w:rsidRPr="00167F6D">
        <w:t xml:space="preserve"> Josette </w:t>
      </w:r>
      <w:proofErr w:type="spellStart"/>
      <w:r w:rsidRPr="00167F6D">
        <w:t>Rasle</w:t>
      </w:r>
      <w:proofErr w:type="spellEnd"/>
      <w:r w:rsidRPr="00167F6D">
        <w:t xml:space="preserve"> unter Mitwirkung von Bozena </w:t>
      </w:r>
      <w:proofErr w:type="spellStart"/>
      <w:r w:rsidRPr="00167F6D">
        <w:t>Nikiel</w:t>
      </w:r>
      <w:proofErr w:type="spellEnd"/>
      <w:r>
        <w:t>), stattfinden und vom 7.Mai bis September 2012 dauern.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B3" w:rsidRDefault="00F708B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B3" w:rsidRDefault="00F708B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B3" w:rsidRDefault="00F708B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90A44"/>
    <w:rsid w:val="00013C1A"/>
    <w:rsid w:val="00016B2C"/>
    <w:rsid w:val="000407F9"/>
    <w:rsid w:val="00051686"/>
    <w:rsid w:val="00057808"/>
    <w:rsid w:val="000616D2"/>
    <w:rsid w:val="0006626C"/>
    <w:rsid w:val="00070B11"/>
    <w:rsid w:val="0008619C"/>
    <w:rsid w:val="00086D14"/>
    <w:rsid w:val="000A5394"/>
    <w:rsid w:val="000C0516"/>
    <w:rsid w:val="000C1A7A"/>
    <w:rsid w:val="000D7C8F"/>
    <w:rsid w:val="000F358D"/>
    <w:rsid w:val="000F418F"/>
    <w:rsid w:val="00105EB4"/>
    <w:rsid w:val="00107304"/>
    <w:rsid w:val="00114057"/>
    <w:rsid w:val="0012774E"/>
    <w:rsid w:val="00143FD0"/>
    <w:rsid w:val="00152D6F"/>
    <w:rsid w:val="00167F6D"/>
    <w:rsid w:val="001844D7"/>
    <w:rsid w:val="001B1A05"/>
    <w:rsid w:val="001B4E85"/>
    <w:rsid w:val="001D3E20"/>
    <w:rsid w:val="001F4DC8"/>
    <w:rsid w:val="0021284C"/>
    <w:rsid w:val="00235AF1"/>
    <w:rsid w:val="002401EB"/>
    <w:rsid w:val="0025519A"/>
    <w:rsid w:val="00263EA5"/>
    <w:rsid w:val="00280A25"/>
    <w:rsid w:val="0028461E"/>
    <w:rsid w:val="002A08F5"/>
    <w:rsid w:val="002B1140"/>
    <w:rsid w:val="002C3A3D"/>
    <w:rsid w:val="002E17E8"/>
    <w:rsid w:val="002E1F52"/>
    <w:rsid w:val="002E5F4E"/>
    <w:rsid w:val="002F7967"/>
    <w:rsid w:val="002F7DF1"/>
    <w:rsid w:val="003221B3"/>
    <w:rsid w:val="0033114A"/>
    <w:rsid w:val="0034455C"/>
    <w:rsid w:val="003717E7"/>
    <w:rsid w:val="003767BD"/>
    <w:rsid w:val="003800D3"/>
    <w:rsid w:val="00386C1D"/>
    <w:rsid w:val="00387F5E"/>
    <w:rsid w:val="003926BD"/>
    <w:rsid w:val="003A507E"/>
    <w:rsid w:val="003C45FC"/>
    <w:rsid w:val="003D450C"/>
    <w:rsid w:val="003E0498"/>
    <w:rsid w:val="003F7AFB"/>
    <w:rsid w:val="003F7E16"/>
    <w:rsid w:val="0040658F"/>
    <w:rsid w:val="004076F2"/>
    <w:rsid w:val="004230C0"/>
    <w:rsid w:val="004362B3"/>
    <w:rsid w:val="00456EC8"/>
    <w:rsid w:val="00460EC0"/>
    <w:rsid w:val="00461CB0"/>
    <w:rsid w:val="00465181"/>
    <w:rsid w:val="00465A60"/>
    <w:rsid w:val="00467328"/>
    <w:rsid w:val="00481CC7"/>
    <w:rsid w:val="00487DD0"/>
    <w:rsid w:val="00490A44"/>
    <w:rsid w:val="004B2B7A"/>
    <w:rsid w:val="004B7B2E"/>
    <w:rsid w:val="004F36EB"/>
    <w:rsid w:val="00510C82"/>
    <w:rsid w:val="0058545C"/>
    <w:rsid w:val="005A44F9"/>
    <w:rsid w:val="005D25BC"/>
    <w:rsid w:val="005E5AA5"/>
    <w:rsid w:val="00627758"/>
    <w:rsid w:val="006545F6"/>
    <w:rsid w:val="00673F4C"/>
    <w:rsid w:val="00675B3B"/>
    <w:rsid w:val="00697DE6"/>
    <w:rsid w:val="006A1B14"/>
    <w:rsid w:val="006A2111"/>
    <w:rsid w:val="006B1A0C"/>
    <w:rsid w:val="006C04CD"/>
    <w:rsid w:val="006E04C2"/>
    <w:rsid w:val="006E4146"/>
    <w:rsid w:val="006F229E"/>
    <w:rsid w:val="007269A9"/>
    <w:rsid w:val="00735BE0"/>
    <w:rsid w:val="00761CEF"/>
    <w:rsid w:val="00766CE5"/>
    <w:rsid w:val="00780560"/>
    <w:rsid w:val="0079779A"/>
    <w:rsid w:val="00797D90"/>
    <w:rsid w:val="007A26D3"/>
    <w:rsid w:val="007B0657"/>
    <w:rsid w:val="007B0D97"/>
    <w:rsid w:val="007C7B01"/>
    <w:rsid w:val="007D3F68"/>
    <w:rsid w:val="007D6ED8"/>
    <w:rsid w:val="007D70FA"/>
    <w:rsid w:val="007E75E0"/>
    <w:rsid w:val="007F69D7"/>
    <w:rsid w:val="00803910"/>
    <w:rsid w:val="00814D42"/>
    <w:rsid w:val="008816BA"/>
    <w:rsid w:val="008834C9"/>
    <w:rsid w:val="008971BE"/>
    <w:rsid w:val="008B6991"/>
    <w:rsid w:val="008D2BC9"/>
    <w:rsid w:val="008E41D7"/>
    <w:rsid w:val="008E70AD"/>
    <w:rsid w:val="008F2825"/>
    <w:rsid w:val="008F4EB9"/>
    <w:rsid w:val="008F5AF1"/>
    <w:rsid w:val="0091321F"/>
    <w:rsid w:val="0092038D"/>
    <w:rsid w:val="009243D5"/>
    <w:rsid w:val="009314C3"/>
    <w:rsid w:val="009343BC"/>
    <w:rsid w:val="00947CA4"/>
    <w:rsid w:val="00973A1D"/>
    <w:rsid w:val="009C0675"/>
    <w:rsid w:val="009D23E6"/>
    <w:rsid w:val="009E7A7C"/>
    <w:rsid w:val="009F1025"/>
    <w:rsid w:val="009F2FF9"/>
    <w:rsid w:val="00A20293"/>
    <w:rsid w:val="00A377DF"/>
    <w:rsid w:val="00A40548"/>
    <w:rsid w:val="00A4125F"/>
    <w:rsid w:val="00A80595"/>
    <w:rsid w:val="00AC6E3A"/>
    <w:rsid w:val="00B110C3"/>
    <w:rsid w:val="00B24615"/>
    <w:rsid w:val="00B317EB"/>
    <w:rsid w:val="00B362D9"/>
    <w:rsid w:val="00B41AD8"/>
    <w:rsid w:val="00B44412"/>
    <w:rsid w:val="00B51392"/>
    <w:rsid w:val="00B54325"/>
    <w:rsid w:val="00B64EEA"/>
    <w:rsid w:val="00B676CC"/>
    <w:rsid w:val="00B7117C"/>
    <w:rsid w:val="00B7331B"/>
    <w:rsid w:val="00B9234C"/>
    <w:rsid w:val="00BA2462"/>
    <w:rsid w:val="00BA43C1"/>
    <w:rsid w:val="00BD08F4"/>
    <w:rsid w:val="00BD4B7B"/>
    <w:rsid w:val="00C21CA3"/>
    <w:rsid w:val="00C227DE"/>
    <w:rsid w:val="00C422D3"/>
    <w:rsid w:val="00C43905"/>
    <w:rsid w:val="00C65ACA"/>
    <w:rsid w:val="00C86336"/>
    <w:rsid w:val="00CA494F"/>
    <w:rsid w:val="00CB30EB"/>
    <w:rsid w:val="00CC3AD8"/>
    <w:rsid w:val="00CE4DFE"/>
    <w:rsid w:val="00CF18E1"/>
    <w:rsid w:val="00D17C90"/>
    <w:rsid w:val="00D41FFF"/>
    <w:rsid w:val="00D42634"/>
    <w:rsid w:val="00D45790"/>
    <w:rsid w:val="00D46C7B"/>
    <w:rsid w:val="00D53686"/>
    <w:rsid w:val="00D55BCF"/>
    <w:rsid w:val="00D62B7D"/>
    <w:rsid w:val="00D92BD8"/>
    <w:rsid w:val="00DC6F55"/>
    <w:rsid w:val="00E15C4E"/>
    <w:rsid w:val="00E661B4"/>
    <w:rsid w:val="00E909C5"/>
    <w:rsid w:val="00ED3E53"/>
    <w:rsid w:val="00EE6B8D"/>
    <w:rsid w:val="00EE745D"/>
    <w:rsid w:val="00F06AD2"/>
    <w:rsid w:val="00F57AC8"/>
    <w:rsid w:val="00F620CC"/>
    <w:rsid w:val="00F708B3"/>
    <w:rsid w:val="00F74038"/>
    <w:rsid w:val="00F753DD"/>
    <w:rsid w:val="00F825A8"/>
    <w:rsid w:val="00F84916"/>
    <w:rsid w:val="00F95515"/>
    <w:rsid w:val="00FA1D11"/>
    <w:rsid w:val="00FD15D2"/>
    <w:rsid w:val="00FD46EB"/>
    <w:rsid w:val="00FE0DC3"/>
    <w:rsid w:val="00FE116E"/>
    <w:rsid w:val="00FE55B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EB9"/>
    <w:rPr>
      <w:lang w:val="de-CH"/>
    </w:rPr>
  </w:style>
  <w:style w:type="paragraph" w:styleId="berschrift1">
    <w:name w:val="heading 1"/>
    <w:basedOn w:val="Standard"/>
    <w:next w:val="Standard"/>
    <w:link w:val="berschrift1Zchn"/>
    <w:uiPriority w:val="9"/>
    <w:qFormat/>
    <w:rsid w:val="008F4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F4E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F4EB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F4EB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F4EB9"/>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F4E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F4E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F4E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8F4E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926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26BD"/>
    <w:rPr>
      <w:sz w:val="20"/>
      <w:szCs w:val="20"/>
    </w:rPr>
  </w:style>
  <w:style w:type="character" w:styleId="Funotenzeichen">
    <w:name w:val="footnote reference"/>
    <w:basedOn w:val="Absatz-Standardschriftart"/>
    <w:uiPriority w:val="99"/>
    <w:semiHidden/>
    <w:unhideWhenUsed/>
    <w:rsid w:val="003926BD"/>
    <w:rPr>
      <w:vertAlign w:val="superscript"/>
    </w:rPr>
  </w:style>
  <w:style w:type="paragraph" w:styleId="Kopfzeile">
    <w:name w:val="header"/>
    <w:basedOn w:val="Standard"/>
    <w:link w:val="KopfzeileZchn"/>
    <w:uiPriority w:val="99"/>
    <w:semiHidden/>
    <w:unhideWhenUsed/>
    <w:rsid w:val="00460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60EC0"/>
  </w:style>
  <w:style w:type="paragraph" w:styleId="Fuzeile">
    <w:name w:val="footer"/>
    <w:basedOn w:val="Standard"/>
    <w:link w:val="FuzeileZchn"/>
    <w:uiPriority w:val="99"/>
    <w:unhideWhenUsed/>
    <w:rsid w:val="009D23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23E6"/>
  </w:style>
  <w:style w:type="character" w:customStyle="1" w:styleId="berschrift1Zchn">
    <w:name w:val="Überschrift 1 Zchn"/>
    <w:basedOn w:val="Absatz-Standardschriftart"/>
    <w:link w:val="berschrift1"/>
    <w:uiPriority w:val="9"/>
    <w:rsid w:val="008F4EB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8F4EB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F4EB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F4EB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8F4EB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8F4EB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8F4EB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8F4EB9"/>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8F4EB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8F4EB9"/>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8F4E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F4EB9"/>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8F4E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F4EB9"/>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8F4EB9"/>
    <w:rPr>
      <w:b/>
      <w:bCs/>
    </w:rPr>
  </w:style>
  <w:style w:type="character" w:styleId="Hervorhebung">
    <w:name w:val="Emphasis"/>
    <w:basedOn w:val="Absatz-Standardschriftart"/>
    <w:uiPriority w:val="20"/>
    <w:qFormat/>
    <w:rsid w:val="008F4EB9"/>
    <w:rPr>
      <w:i/>
      <w:iCs/>
    </w:rPr>
  </w:style>
  <w:style w:type="paragraph" w:styleId="KeinLeerraum">
    <w:name w:val="No Spacing"/>
    <w:uiPriority w:val="1"/>
    <w:qFormat/>
    <w:rsid w:val="008F4EB9"/>
    <w:pPr>
      <w:spacing w:after="0" w:line="240" w:lineRule="auto"/>
    </w:pPr>
  </w:style>
  <w:style w:type="paragraph" w:styleId="Listenabsatz">
    <w:name w:val="List Paragraph"/>
    <w:basedOn w:val="Standard"/>
    <w:uiPriority w:val="34"/>
    <w:qFormat/>
    <w:rsid w:val="008F4EB9"/>
    <w:pPr>
      <w:ind w:left="720"/>
      <w:contextualSpacing/>
    </w:pPr>
  </w:style>
  <w:style w:type="paragraph" w:styleId="Anfhrungszeichen">
    <w:name w:val="Quote"/>
    <w:basedOn w:val="Standard"/>
    <w:next w:val="Standard"/>
    <w:link w:val="AnfhrungszeichenZchn"/>
    <w:uiPriority w:val="29"/>
    <w:qFormat/>
    <w:rsid w:val="008F4EB9"/>
    <w:rPr>
      <w:i/>
      <w:iCs/>
      <w:color w:val="000000" w:themeColor="text1"/>
    </w:rPr>
  </w:style>
  <w:style w:type="character" w:customStyle="1" w:styleId="AnfhrungszeichenZchn">
    <w:name w:val="Anführungszeichen Zchn"/>
    <w:basedOn w:val="Absatz-Standardschriftart"/>
    <w:link w:val="Anfhrungszeichen"/>
    <w:uiPriority w:val="29"/>
    <w:rsid w:val="008F4EB9"/>
    <w:rPr>
      <w:i/>
      <w:iCs/>
      <w:color w:val="000000" w:themeColor="text1"/>
    </w:rPr>
  </w:style>
  <w:style w:type="paragraph" w:styleId="IntensivesAnfhrungszeichen">
    <w:name w:val="Intense Quote"/>
    <w:basedOn w:val="Standard"/>
    <w:next w:val="Standard"/>
    <w:link w:val="IntensivesAnfhrungszeichenZchn"/>
    <w:uiPriority w:val="30"/>
    <w:qFormat/>
    <w:rsid w:val="008F4EB9"/>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8F4EB9"/>
    <w:rPr>
      <w:b/>
      <w:bCs/>
      <w:i/>
      <w:iCs/>
      <w:color w:val="4F81BD" w:themeColor="accent1"/>
    </w:rPr>
  </w:style>
  <w:style w:type="character" w:styleId="SchwacheHervorhebung">
    <w:name w:val="Subtle Emphasis"/>
    <w:basedOn w:val="Absatz-Standardschriftart"/>
    <w:uiPriority w:val="19"/>
    <w:qFormat/>
    <w:rsid w:val="008F4EB9"/>
    <w:rPr>
      <w:i/>
      <w:iCs/>
      <w:color w:val="808080" w:themeColor="text1" w:themeTint="7F"/>
    </w:rPr>
  </w:style>
  <w:style w:type="character" w:styleId="IntensiveHervorhebung">
    <w:name w:val="Intense Emphasis"/>
    <w:basedOn w:val="Absatz-Standardschriftart"/>
    <w:uiPriority w:val="21"/>
    <w:qFormat/>
    <w:rsid w:val="008F4EB9"/>
    <w:rPr>
      <w:b/>
      <w:bCs/>
      <w:i/>
      <w:iCs/>
      <w:color w:val="4F81BD" w:themeColor="accent1"/>
    </w:rPr>
  </w:style>
  <w:style w:type="character" w:styleId="SchwacherVerweis">
    <w:name w:val="Subtle Reference"/>
    <w:basedOn w:val="Absatz-Standardschriftart"/>
    <w:uiPriority w:val="31"/>
    <w:qFormat/>
    <w:rsid w:val="008F4EB9"/>
    <w:rPr>
      <w:smallCaps/>
      <w:color w:val="C0504D" w:themeColor="accent2"/>
      <w:u w:val="single"/>
    </w:rPr>
  </w:style>
  <w:style w:type="character" w:styleId="IntensiverVerweis">
    <w:name w:val="Intense Reference"/>
    <w:basedOn w:val="Absatz-Standardschriftart"/>
    <w:uiPriority w:val="32"/>
    <w:qFormat/>
    <w:rsid w:val="008F4EB9"/>
    <w:rPr>
      <w:b/>
      <w:bCs/>
      <w:smallCaps/>
      <w:color w:val="C0504D" w:themeColor="accent2"/>
      <w:spacing w:val="5"/>
      <w:u w:val="single"/>
    </w:rPr>
  </w:style>
  <w:style w:type="character" w:styleId="Buchtitel">
    <w:name w:val="Book Title"/>
    <w:basedOn w:val="Absatz-Standardschriftart"/>
    <w:uiPriority w:val="33"/>
    <w:qFormat/>
    <w:rsid w:val="008F4EB9"/>
    <w:rPr>
      <w:b/>
      <w:bCs/>
      <w:smallCaps/>
      <w:spacing w:val="5"/>
    </w:rPr>
  </w:style>
  <w:style w:type="paragraph" w:styleId="Inhaltsverzeichnisberschrift">
    <w:name w:val="TOC Heading"/>
    <w:basedOn w:val="berschrift1"/>
    <w:next w:val="Standard"/>
    <w:uiPriority w:val="39"/>
    <w:semiHidden/>
    <w:unhideWhenUsed/>
    <w:qFormat/>
    <w:rsid w:val="008F4EB9"/>
    <w:pPr>
      <w:outlineLvl w:val="9"/>
    </w:pPr>
  </w:style>
  <w:style w:type="paragraph" w:styleId="Sprechblasentext">
    <w:name w:val="Balloon Text"/>
    <w:basedOn w:val="Standard"/>
    <w:link w:val="SprechblasentextZchn"/>
    <w:uiPriority w:val="99"/>
    <w:semiHidden/>
    <w:unhideWhenUsed/>
    <w:rsid w:val="002A0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8F5"/>
    <w:rPr>
      <w:rFonts w:ascii="Tahoma" w:hAnsi="Tahoma" w:cs="Tahoma"/>
      <w:sz w:val="16"/>
      <w:szCs w:val="16"/>
      <w:lang w:val="de-CH"/>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59BC-FFF7-4DE3-891D-225B998A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3417</Words>
  <Characters>21529</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Weddigen</dc:creator>
  <cp:lastModifiedBy>erasmus weddigen</cp:lastModifiedBy>
  <cp:revision>17</cp:revision>
  <dcterms:created xsi:type="dcterms:W3CDTF">2012-02-12T10:20:00Z</dcterms:created>
  <dcterms:modified xsi:type="dcterms:W3CDTF">2012-05-10T08:29:00Z</dcterms:modified>
</cp:coreProperties>
</file>